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08513" w14:textId="77777777" w:rsidR="00E9596D" w:rsidRDefault="00AC0D02">
      <w:pPr>
        <w:pStyle w:val="Body"/>
        <w:tabs>
          <w:tab w:val="left" w:pos="630"/>
        </w:tabs>
        <w:jc w:val="center"/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A157618" wp14:editId="246075A6">
            <wp:extent cx="3862166" cy="2169580"/>
            <wp:effectExtent l="0" t="0" r="0" b="0"/>
            <wp:docPr id="1073741825" name="officeArt object" descr="DUet9Y5W0AIU5M7-680x3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Uet9Y5W0AIU5M7-680x382.jpg" descr="DUet9Y5W0AIU5M7-680x38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166" cy="2169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32E2FBA" w14:textId="77777777" w:rsidR="00E9596D" w:rsidRDefault="00E9596D">
      <w:pPr>
        <w:pStyle w:val="Body"/>
        <w:tabs>
          <w:tab w:val="left" w:pos="630"/>
        </w:tabs>
        <w:jc w:val="center"/>
        <w:rPr>
          <w:rFonts w:ascii="Book Antiqua" w:hAnsi="Book Antiqua"/>
          <w:b/>
          <w:bCs/>
          <w:sz w:val="24"/>
          <w:szCs w:val="24"/>
        </w:rPr>
      </w:pPr>
    </w:p>
    <w:p w14:paraId="0DE9B5EF" w14:textId="77777777" w:rsidR="00E9596D" w:rsidRDefault="00AC0D02">
      <w:pPr>
        <w:pStyle w:val="Body"/>
        <w:tabs>
          <w:tab w:val="left" w:pos="630"/>
        </w:tabs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16</w:t>
      </w:r>
      <w:r>
        <w:rPr>
          <w:rFonts w:ascii="Book Antiqua" w:hAnsi="Book Antiqua"/>
          <w:b/>
          <w:bCs/>
          <w:sz w:val="24"/>
          <w:szCs w:val="24"/>
          <w:vertAlign w:val="superscript"/>
        </w:rPr>
        <w:t>th</w:t>
      </w:r>
      <w:r>
        <w:rPr>
          <w:rFonts w:ascii="Book Antiqua" w:hAnsi="Book Antiqua"/>
          <w:b/>
          <w:bCs/>
          <w:sz w:val="24"/>
          <w:szCs w:val="24"/>
        </w:rPr>
        <w:t xml:space="preserve"> Annual Friends of National Service Awards</w:t>
      </w:r>
    </w:p>
    <w:p w14:paraId="59F5509D" w14:textId="77777777" w:rsidR="00E9596D" w:rsidRDefault="00AC0D02">
      <w:pPr>
        <w:pStyle w:val="Body"/>
        <w:tabs>
          <w:tab w:val="left" w:pos="630"/>
        </w:tabs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Social Media Guide for Attendees and Champions</w:t>
      </w:r>
    </w:p>
    <w:p w14:paraId="3322791E" w14:textId="77777777" w:rsidR="00E9596D" w:rsidRDefault="00E9596D">
      <w:pPr>
        <w:pStyle w:val="Body"/>
        <w:tabs>
          <w:tab w:val="left" w:pos="630"/>
        </w:tabs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4C8D44D2" w14:textId="77777777" w:rsidR="00E9596D" w:rsidRDefault="00E9596D">
      <w:pPr>
        <w:pStyle w:val="Body"/>
        <w:tabs>
          <w:tab w:val="left" w:pos="630"/>
        </w:tabs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62960CB8" w14:textId="77777777" w:rsidR="00E9596D" w:rsidRDefault="00AC0D02">
      <w:pPr>
        <w:pStyle w:val="Body"/>
        <w:tabs>
          <w:tab w:val="left" w:pos="630"/>
        </w:tabs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Event Details: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</w:p>
    <w:p w14:paraId="3172E648" w14:textId="77777777" w:rsidR="00E9596D" w:rsidRDefault="00AC0D02">
      <w:pPr>
        <w:pStyle w:val="Body"/>
        <w:tabs>
          <w:tab w:val="left" w:pos="630"/>
        </w:tabs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Tuesday, February 12, 2019</w:t>
      </w:r>
    </w:p>
    <w:p w14:paraId="1FF9202A" w14:textId="77777777" w:rsidR="00E9596D" w:rsidRDefault="00AC0D02">
      <w:pPr>
        <w:pStyle w:val="Body"/>
        <w:tabs>
          <w:tab w:val="left" w:pos="630"/>
        </w:tabs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Cocktail Hour: 5:30 PM ET</w:t>
      </w:r>
    </w:p>
    <w:p w14:paraId="3353B417" w14:textId="77777777" w:rsidR="00E9596D" w:rsidRDefault="00AC0D02">
      <w:pPr>
        <w:pStyle w:val="Body"/>
        <w:tabs>
          <w:tab w:val="left" w:pos="630"/>
        </w:tabs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Dinner &amp; Awards Program: 6:30 PM ET</w:t>
      </w:r>
    </w:p>
    <w:p w14:paraId="2D309F1D" w14:textId="77777777" w:rsidR="00E9596D" w:rsidRDefault="00E9596D">
      <w:pPr>
        <w:pStyle w:val="Body"/>
        <w:tabs>
          <w:tab w:val="left" w:pos="630"/>
        </w:tabs>
        <w:rPr>
          <w:rFonts w:ascii="Book Antiqua" w:eastAsia="Book Antiqua" w:hAnsi="Book Antiqua" w:cs="Book Antiqua"/>
          <w:sz w:val="24"/>
          <w:szCs w:val="24"/>
        </w:rPr>
      </w:pPr>
    </w:p>
    <w:p w14:paraId="3D54DD53" w14:textId="77777777" w:rsidR="00E9596D" w:rsidRDefault="00AC0D02">
      <w:pPr>
        <w:pStyle w:val="Body"/>
        <w:tabs>
          <w:tab w:val="left" w:pos="630"/>
        </w:tabs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Hyatt Regency Capitol Hill</w:t>
      </w:r>
    </w:p>
    <w:p w14:paraId="7BBB7F0F" w14:textId="77777777" w:rsidR="00E9596D" w:rsidRDefault="00AC0D02">
      <w:pPr>
        <w:pStyle w:val="Body"/>
        <w:tabs>
          <w:tab w:val="left" w:pos="630"/>
        </w:tabs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Regency Ballroom</w:t>
      </w:r>
    </w:p>
    <w:p w14:paraId="63064E58" w14:textId="77777777" w:rsidR="00E9596D" w:rsidRDefault="00AC0D02">
      <w:pPr>
        <w:pStyle w:val="Body"/>
        <w:tabs>
          <w:tab w:val="left" w:pos="630"/>
        </w:tabs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400 New Jersey Ave., NW</w:t>
      </w:r>
    </w:p>
    <w:p w14:paraId="03F87564" w14:textId="77777777" w:rsidR="00E9596D" w:rsidRDefault="00AC0D02">
      <w:pPr>
        <w:pStyle w:val="Body"/>
        <w:tabs>
          <w:tab w:val="left" w:pos="630"/>
        </w:tabs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Washington, DC 20001</w:t>
      </w:r>
    </w:p>
    <w:p w14:paraId="6DBC349F" w14:textId="77777777" w:rsidR="00E9596D" w:rsidRDefault="00E9596D">
      <w:pPr>
        <w:pStyle w:val="Body"/>
        <w:tabs>
          <w:tab w:val="left" w:pos="630"/>
        </w:tabs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683BB9E9" w14:textId="77777777" w:rsidR="00E9596D" w:rsidRDefault="00AC0D02">
      <w:pPr>
        <w:pStyle w:val="Body"/>
        <w:tabs>
          <w:tab w:val="left" w:pos="630"/>
        </w:tabs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Social Media Details:</w:t>
      </w:r>
    </w:p>
    <w:p w14:paraId="56580D1D" w14:textId="77777777" w:rsidR="00E9596D" w:rsidRDefault="00AC0D02">
      <w:pPr>
        <w:pStyle w:val="Body"/>
        <w:tabs>
          <w:tab w:val="left" w:pos="630"/>
        </w:tabs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Official Hashtag: #FriendsOfService</w:t>
      </w:r>
    </w:p>
    <w:p w14:paraId="0AFBF9D7" w14:textId="77777777" w:rsidR="00E9596D" w:rsidRDefault="00AC0D02">
      <w:pPr>
        <w:pStyle w:val="Body"/>
        <w:tabs>
          <w:tab w:val="left" w:pos="630"/>
        </w:tabs>
        <w:rPr>
          <w:rFonts w:ascii="Book Antiqua" w:eastAsia="Book Antiqua" w:hAnsi="Book Antiqua" w:cs="Book Antiqua"/>
          <w:b/>
          <w:bCs/>
          <w:sz w:val="24"/>
          <w:szCs w:val="24"/>
        </w:rPr>
      </w:pPr>
      <w:hyperlink r:id="rId8" w:history="1">
        <w:r>
          <w:rPr>
            <w:rStyle w:val="Hyperlink0"/>
          </w:rPr>
          <w:t>Voices for National Service Twitter Account</w:t>
        </w:r>
      </w:hyperlink>
      <w:r>
        <w:rPr>
          <w:rFonts w:ascii="Book Antiqua" w:hAnsi="Book Antiqua"/>
          <w:b/>
          <w:bCs/>
          <w:sz w:val="24"/>
          <w:szCs w:val="24"/>
        </w:rPr>
        <w:t xml:space="preserve"> @Voices4Service</w:t>
      </w:r>
    </w:p>
    <w:p w14:paraId="7FAC5A95" w14:textId="77777777" w:rsidR="00E9596D" w:rsidRDefault="00AC0D02">
      <w:pPr>
        <w:pStyle w:val="Body"/>
        <w:tabs>
          <w:tab w:val="left" w:pos="630"/>
        </w:tabs>
        <w:rPr>
          <w:rFonts w:ascii="Book Antiqua" w:eastAsia="Book Antiqua" w:hAnsi="Book Antiqua" w:cs="Book Antiqua"/>
          <w:b/>
          <w:bCs/>
          <w:sz w:val="24"/>
          <w:szCs w:val="24"/>
        </w:rPr>
      </w:pPr>
      <w:hyperlink r:id="rId9" w:history="1">
        <w:r>
          <w:rPr>
            <w:rStyle w:val="Hyperlink0"/>
          </w:rPr>
          <w:t>Voices for National Service Instagram Account</w:t>
        </w:r>
      </w:hyperlink>
      <w:r>
        <w:rPr>
          <w:rFonts w:ascii="Book Antiqua" w:hAnsi="Book Antiqua"/>
          <w:b/>
          <w:bCs/>
          <w:sz w:val="24"/>
          <w:szCs w:val="24"/>
        </w:rPr>
        <w:t xml:space="preserve"> @Voices4Service</w:t>
      </w:r>
    </w:p>
    <w:p w14:paraId="121C1026" w14:textId="77777777" w:rsidR="00E9596D" w:rsidRDefault="00E9596D">
      <w:pPr>
        <w:pStyle w:val="Body"/>
        <w:tabs>
          <w:tab w:val="left" w:pos="630"/>
        </w:tabs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59A44BC2" w14:textId="77777777" w:rsidR="00E9596D" w:rsidRDefault="00AC0D02">
      <w:pPr>
        <w:pStyle w:val="Body"/>
        <w:tabs>
          <w:tab w:val="left" w:pos="630"/>
        </w:tabs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______________________________________________________________________________</w:t>
      </w:r>
    </w:p>
    <w:p w14:paraId="0EFB3609" w14:textId="77777777" w:rsidR="00E9596D" w:rsidRDefault="00AC0D02">
      <w:pPr>
        <w:pStyle w:val="Body"/>
        <w:tabs>
          <w:tab w:val="left" w:pos="630"/>
        </w:tabs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We are encouraging guests and virtual national service supporters to join the conversation by </w:t>
      </w:r>
      <w:r>
        <w:rPr>
          <w:rFonts w:ascii="Book Antiqua" w:hAnsi="Book Antiqua"/>
          <w:sz w:val="24"/>
          <w:szCs w:val="24"/>
        </w:rPr>
        <w:t>tweeting and posting pictures/messages on Instagram. The official event hashtag</w:t>
      </w:r>
      <w:r>
        <w:rPr>
          <w:rFonts w:ascii="Book Antiqua" w:hAnsi="Book Antiqua"/>
          <w:b/>
          <w:bCs/>
          <w:sz w:val="24"/>
          <w:szCs w:val="24"/>
        </w:rPr>
        <w:t xml:space="preserve"> is #FriendsofService.</w:t>
      </w:r>
    </w:p>
    <w:p w14:paraId="5654A19A" w14:textId="77777777" w:rsidR="00E9596D" w:rsidRDefault="00E9596D">
      <w:pPr>
        <w:pStyle w:val="Body"/>
        <w:tabs>
          <w:tab w:val="left" w:pos="630"/>
        </w:tabs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07C882D7" w14:textId="77777777" w:rsidR="00E9596D" w:rsidRDefault="00AC0D02">
      <w:pPr>
        <w:pStyle w:val="Body"/>
        <w:tabs>
          <w:tab w:val="left" w:pos="630"/>
        </w:tabs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Encourage your networks and others who are unable to join us in Washington, DC to share and RT your messages bringing attention to the importance of nati</w:t>
      </w:r>
      <w:r>
        <w:rPr>
          <w:rFonts w:ascii="Book Antiqua" w:hAnsi="Book Antiqua"/>
          <w:sz w:val="24"/>
          <w:szCs w:val="24"/>
        </w:rPr>
        <w:t xml:space="preserve">onal service. </w:t>
      </w:r>
    </w:p>
    <w:p w14:paraId="3250292E" w14:textId="77777777" w:rsidR="00E9596D" w:rsidRDefault="00AC0D02">
      <w:pPr>
        <w:pStyle w:val="Body"/>
        <w:tabs>
          <w:tab w:val="left" w:pos="630"/>
        </w:tabs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______________________________________________________________________________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48489098" w14:textId="77777777" w:rsidR="00E9596D" w:rsidRDefault="00E9596D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22DFEA9E" w14:textId="77777777" w:rsidR="00E9596D" w:rsidRDefault="00E9596D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0338693F" w14:textId="77777777" w:rsidR="00E9596D" w:rsidRDefault="00AC0D02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>Before the Event: February 4-11</w:t>
      </w:r>
    </w:p>
    <w:p w14:paraId="262A520E" w14:textId="77777777" w:rsidR="00E9596D" w:rsidRDefault="00E9596D">
      <w:pPr>
        <w:pStyle w:val="Body"/>
        <w:rPr>
          <w:rFonts w:ascii="Book Antiqua" w:eastAsia="Book Antiqua" w:hAnsi="Book Antiqua" w:cs="Book Antiqua"/>
          <w:sz w:val="24"/>
          <w:szCs w:val="24"/>
          <w:u w:val="single"/>
        </w:rPr>
      </w:pPr>
    </w:p>
    <w:p w14:paraId="409AB775" w14:textId="77777777" w:rsidR="00E9596D" w:rsidRDefault="00AC0D02">
      <w:pPr>
        <w:pStyle w:val="Body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You can help build momentum and excitement for the event among your followers by communicating the following messages. </w:t>
      </w:r>
      <w:r>
        <w:rPr>
          <w:rFonts w:ascii="Book Antiqua" w:hAnsi="Book Antiqua"/>
          <w:sz w:val="24"/>
          <w:szCs w:val="24"/>
        </w:rPr>
        <w:t>Remember to follow @Voices4Service on Twitter and Instagram to follow the conversation and share and retweet prior to the event.</w:t>
      </w:r>
    </w:p>
    <w:p w14:paraId="0A7CE238" w14:textId="77777777" w:rsidR="00E9596D" w:rsidRDefault="00E9596D">
      <w:pPr>
        <w:pStyle w:val="Body"/>
        <w:rPr>
          <w:rFonts w:ascii="Book Antiqua" w:eastAsia="Book Antiqua" w:hAnsi="Book Antiqua" w:cs="Book Antiqua"/>
          <w:sz w:val="24"/>
          <w:szCs w:val="24"/>
        </w:rPr>
      </w:pPr>
    </w:p>
    <w:p w14:paraId="73FF223B" w14:textId="77777777" w:rsidR="00E9596D" w:rsidRDefault="00AC0D02">
      <w:pPr>
        <w:pStyle w:val="Body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fr-FR"/>
        </w:rPr>
        <w:t xml:space="preserve">Sample Messages: </w:t>
      </w:r>
    </w:p>
    <w:p w14:paraId="1DD131DD" w14:textId="77777777" w:rsidR="00E9596D" w:rsidRDefault="00E9596D">
      <w:pPr>
        <w:pStyle w:val="Body"/>
        <w:rPr>
          <w:rFonts w:ascii="Book Antiqua" w:eastAsia="Book Antiqua" w:hAnsi="Book Antiqua" w:cs="Book Antiqua"/>
          <w:sz w:val="24"/>
          <w:szCs w:val="24"/>
        </w:rPr>
      </w:pPr>
    </w:p>
    <w:p w14:paraId="7D72ABA5" w14:textId="77777777" w:rsidR="00E9596D" w:rsidRDefault="00AC0D02">
      <w:pPr>
        <w:pStyle w:val="ListParagraph"/>
        <w:numPr>
          <w:ilvl w:val="0"/>
          <w:numId w:val="2"/>
        </w:num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Bipartisan congressional champions of @nationalservice are attending the  @Voices4Service Friends of Servic</w:t>
      </w:r>
      <w:r>
        <w:rPr>
          <w:rFonts w:ascii="Book Antiqua" w:hAnsi="Book Antiqua"/>
          <w:sz w:val="24"/>
          <w:szCs w:val="24"/>
        </w:rPr>
        <w:t xml:space="preserve">e Awards! Excited to celebrate their dedication to supporting stronger communities. </w:t>
      </w:r>
      <w:hyperlink r:id="rId10" w:history="1">
        <w:r>
          <w:rPr>
            <w:rStyle w:val="Link"/>
            <w:rFonts w:ascii="Book Antiqua" w:hAnsi="Book Antiqua"/>
            <w:sz w:val="24"/>
            <w:szCs w:val="24"/>
          </w:rPr>
          <w:t>https://voicesforservice.org/friends-of-national-service-awards-dinner</w:t>
        </w:r>
      </w:hyperlink>
      <w:r>
        <w:rPr>
          <w:rFonts w:ascii="Book Antiqua" w:hAnsi="Book Antiqua"/>
          <w:sz w:val="24"/>
          <w:szCs w:val="24"/>
        </w:rPr>
        <w:t xml:space="preserve"> #FriendsofServi</w:t>
      </w:r>
      <w:r>
        <w:rPr>
          <w:rFonts w:ascii="Book Antiqua" w:hAnsi="Book Antiqua"/>
          <w:sz w:val="24"/>
          <w:szCs w:val="24"/>
        </w:rPr>
        <w:t>ce</w:t>
      </w:r>
    </w:p>
    <w:p w14:paraId="332FDA45" w14:textId="77777777" w:rsidR="00E9596D" w:rsidRDefault="00AC0D02">
      <w:pPr>
        <w:pStyle w:val="ListParagraph"/>
        <w:numPr>
          <w:ilvl w:val="0"/>
          <w:numId w:val="2"/>
        </w:num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 #Stand4Service and believe that @nationalservice is transforming communities. Excited to celebrate bipartisan congressional champions at the @Voices4Service #FriendsofService Awards. </w:t>
      </w:r>
      <w:hyperlink r:id="rId11" w:history="1">
        <w:r>
          <w:rPr>
            <w:rStyle w:val="Link"/>
            <w:rFonts w:ascii="Book Antiqua" w:hAnsi="Book Antiqua"/>
            <w:sz w:val="24"/>
            <w:szCs w:val="24"/>
          </w:rPr>
          <w:t>https://voicesforservice.org/friends-of-national-service-awards-dinner</w:t>
        </w:r>
      </w:hyperlink>
      <w:r>
        <w:rPr>
          <w:rFonts w:ascii="Book Antiqua" w:hAnsi="Book Antiqua"/>
          <w:sz w:val="24"/>
          <w:szCs w:val="24"/>
        </w:rPr>
        <w:t xml:space="preserve"> </w:t>
      </w:r>
    </w:p>
    <w:p w14:paraId="4DD55053" w14:textId="77777777" w:rsidR="00E9596D" w:rsidRDefault="00AC0D02">
      <w:pPr>
        <w:pStyle w:val="ListParagraph"/>
        <w:numPr>
          <w:ilvl w:val="0"/>
          <w:numId w:val="2"/>
        </w:numPr>
        <w:rPr>
          <w:rFonts w:ascii="Book Antiqua" w:eastAsia="Book Antiqua" w:hAnsi="Book Antiqua" w:cs="Book Antiqua"/>
          <w:sz w:val="24"/>
          <w:szCs w:val="24"/>
        </w:rPr>
      </w:pPr>
      <w:del w:id="1" w:author="Dennis O'Mara" w:date="2019-02-07T11:20:00Z">
        <w:r>
          <w:rPr>
            <w:rFonts w:ascii="Book Antiqua" w:hAnsi="Book Antiqua"/>
            <w:sz w:val="24"/>
            <w:szCs w:val="24"/>
          </w:rPr>
          <w:delText>Even though</w:delText>
        </w:r>
      </w:del>
      <w:ins w:id="2" w:author="Dennis O'Mara" w:date="2019-02-07T11:28:00Z">
        <w:r>
          <w:rPr>
            <w:rFonts w:ascii="Book Antiqua" w:hAnsi="Book Antiqua"/>
            <w:sz w:val="24"/>
            <w:szCs w:val="24"/>
          </w:rPr>
          <w:t xml:space="preserve">Unfortunately </w:t>
        </w:r>
      </w:ins>
      <w:r>
        <w:rPr>
          <w:rFonts w:ascii="Book Antiqua" w:hAnsi="Book Antiqua"/>
          <w:sz w:val="24"/>
          <w:szCs w:val="24"/>
        </w:rPr>
        <w:t xml:space="preserve"> I </w:t>
      </w:r>
      <w:del w:id="3" w:author="Dennis O'Mara" w:date="2019-02-07T11:23:00Z">
        <w:r>
          <w:rPr>
            <w:rFonts w:ascii="Book Antiqua" w:hAnsi="Book Antiqua"/>
            <w:sz w:val="24"/>
            <w:szCs w:val="24"/>
          </w:rPr>
          <w:delText>couldn</w:delText>
        </w:r>
        <w:r>
          <w:rPr>
            <w:rFonts w:ascii="Book Antiqua" w:hAnsi="Book Antiqua"/>
            <w:sz w:val="24"/>
            <w:szCs w:val="24"/>
          </w:rPr>
          <w:delText>’</w:delText>
        </w:r>
        <w:r>
          <w:rPr>
            <w:rFonts w:ascii="Book Antiqua" w:hAnsi="Book Antiqua"/>
            <w:sz w:val="24"/>
            <w:szCs w:val="24"/>
          </w:rPr>
          <w:delText>t</w:delText>
        </w:r>
      </w:del>
      <w:ins w:id="4" w:author="Dennis O'Mara" w:date="2019-02-07T11:29:00Z">
        <w:r>
          <w:rPr>
            <w:rFonts w:ascii="Book Antiqua" w:hAnsi="Book Antiqua"/>
            <w:sz w:val="24"/>
            <w:szCs w:val="24"/>
          </w:rPr>
          <w:t>wasn</w:t>
        </w:r>
        <w:r>
          <w:rPr>
            <w:rFonts w:ascii="Book Antiqua" w:hAnsi="Book Antiqua"/>
            <w:sz w:val="24"/>
            <w:szCs w:val="24"/>
          </w:rPr>
          <w:t>’</w:t>
        </w:r>
        <w:r>
          <w:rPr>
            <w:rFonts w:ascii="Book Antiqua" w:hAnsi="Book Antiqua"/>
            <w:sz w:val="24"/>
            <w:szCs w:val="24"/>
          </w:rPr>
          <w:t>t able to</w:t>
        </w:r>
      </w:ins>
      <w:r>
        <w:rPr>
          <w:rFonts w:ascii="Book Antiqua" w:hAnsi="Book Antiqua"/>
          <w:sz w:val="24"/>
          <w:szCs w:val="24"/>
        </w:rPr>
        <w:t xml:space="preserve"> make it to DC for @Voices4Service #FriendsofService Awards, I</w:t>
      </w:r>
      <w:r>
        <w:rPr>
          <w:rFonts w:ascii="Book Antiqua" w:hAnsi="Book Antiqua"/>
          <w:sz w:val="24"/>
          <w:szCs w:val="24"/>
        </w:rPr>
        <w:t>’</w:t>
      </w:r>
      <w:r>
        <w:rPr>
          <w:rFonts w:ascii="Book Antiqua" w:hAnsi="Book Antiqua"/>
          <w:sz w:val="24"/>
          <w:szCs w:val="24"/>
        </w:rPr>
        <w:t xml:space="preserve">m using my voice to #Stand4Service because @AmeriCorps and @SeniorCorps is making a difference nationwide </w:t>
      </w:r>
      <w:hyperlink r:id="rId12" w:history="1">
        <w:r>
          <w:rPr>
            <w:rStyle w:val="Link"/>
            <w:rFonts w:ascii="Book Antiqua" w:hAnsi="Book Antiqua"/>
            <w:sz w:val="24"/>
            <w:szCs w:val="24"/>
          </w:rPr>
          <w:t>https://voicesforservice.org/friends-of-national-service-awards-din</w:t>
        </w:r>
        <w:r>
          <w:rPr>
            <w:rStyle w:val="Link"/>
            <w:rFonts w:ascii="Book Antiqua" w:hAnsi="Book Antiqua"/>
            <w:sz w:val="24"/>
            <w:szCs w:val="24"/>
          </w:rPr>
          <w:t>ner</w:t>
        </w:r>
      </w:hyperlink>
    </w:p>
    <w:p w14:paraId="0B775008" w14:textId="77777777" w:rsidR="00E9596D" w:rsidRDefault="00AC0D02">
      <w:pPr>
        <w:pStyle w:val="ListParagraph"/>
        <w:numPr>
          <w:ilvl w:val="0"/>
          <w:numId w:val="2"/>
        </w:numPr>
        <w:rPr>
          <w:ins w:id="5" w:author="Dennis O'Mara" w:date="2019-02-07T11:35:00Z"/>
          <w:rFonts w:ascii="Book Antiqua" w:eastAsia="Book Antiqua" w:hAnsi="Book Antiqua" w:cs="Book Antiqua"/>
          <w:sz w:val="24"/>
          <w:szCs w:val="24"/>
        </w:rPr>
      </w:pPr>
      <w:hyperlink r:id="rId13" w:history="1">
        <w:r>
          <w:rPr>
            <w:rStyle w:val="Link"/>
            <w:rFonts w:ascii="Book Antiqua" w:hAnsi="Book Antiqua"/>
            <w:sz w:val="24"/>
            <w:szCs w:val="24"/>
          </w:rPr>
          <w:t>.@AmeriCorps</w:t>
        </w:r>
      </w:hyperlink>
      <w:r>
        <w:rPr>
          <w:rFonts w:ascii="Book Antiqua" w:hAnsi="Book Antiqua"/>
          <w:sz w:val="24"/>
          <w:szCs w:val="24"/>
        </w:rPr>
        <w:t xml:space="preserve"> and @SeniorCorps make</w:t>
      </w:r>
      <w:del w:id="6" w:author="Dennis O'Mara" w:date="2019-02-07T11:24:00Z">
        <w:r>
          <w:rPr>
            <w:rFonts w:ascii="Book Antiqua" w:hAnsi="Book Antiqua"/>
            <w:sz w:val="24"/>
            <w:szCs w:val="24"/>
          </w:rPr>
          <w:delText>s</w:delText>
        </w:r>
      </w:del>
      <w:r>
        <w:rPr>
          <w:rFonts w:ascii="Book Antiqua" w:hAnsi="Book Antiqua"/>
          <w:sz w:val="24"/>
          <w:szCs w:val="24"/>
        </w:rPr>
        <w:t xml:space="preserve"> a meaningful impact on my community, that</w:t>
      </w:r>
      <w:r>
        <w:rPr>
          <w:rFonts w:ascii="Book Antiqua" w:hAnsi="Book Antiqua"/>
          <w:sz w:val="24"/>
          <w:szCs w:val="24"/>
        </w:rPr>
        <w:t>’</w:t>
      </w:r>
      <w:r>
        <w:rPr>
          <w:rFonts w:ascii="Book Antiqua" w:hAnsi="Book Antiqua"/>
          <w:sz w:val="24"/>
          <w:szCs w:val="24"/>
        </w:rPr>
        <w:t xml:space="preserve">s why I #Stand4Service. Wishing all attendees of the #FriendsofService Awards an amazing evening! </w:t>
      </w:r>
      <w:hyperlink r:id="rId14" w:history="1">
        <w:r>
          <w:rPr>
            <w:rStyle w:val="Link"/>
            <w:rFonts w:ascii="Book Antiqua" w:hAnsi="Book Antiqua"/>
            <w:sz w:val="24"/>
            <w:szCs w:val="24"/>
          </w:rPr>
          <w:t>https://voicesforservice.org/friends-of-national-service-awards-dinner</w:t>
        </w:r>
      </w:hyperlink>
    </w:p>
    <w:p w14:paraId="7B45E824" w14:textId="77777777" w:rsidR="00E9596D" w:rsidRDefault="00AC0D02">
      <w:pPr>
        <w:pStyle w:val="ListParagraph"/>
        <w:numPr>
          <w:ilvl w:val="0"/>
          <w:numId w:val="2"/>
        </w:numPr>
        <w:rPr>
          <w:ins w:id="7" w:author="Dennis O'Mara" w:date="2019-02-07T11:38:00Z"/>
          <w:rFonts w:ascii="Book Antiqua" w:eastAsia="Book Antiqua" w:hAnsi="Book Antiqua" w:cs="Book Antiqua"/>
          <w:sz w:val="24"/>
          <w:szCs w:val="24"/>
        </w:rPr>
      </w:pPr>
      <w:ins w:id="8" w:author="Dennis O'Mara" w:date="2019-02-07T11:35:00Z">
        <w:r>
          <w:rPr>
            <w:rFonts w:ascii="Book Antiqua" w:hAnsi="Book Antiqua"/>
            <w:sz w:val="24"/>
            <w:szCs w:val="24"/>
          </w:rPr>
          <w:t>Wishing all the attendees of the #FriendsofService Awards an amazing evening. The work that @AmeriC</w:t>
        </w:r>
        <w:r>
          <w:rPr>
            <w:rFonts w:ascii="Book Antiqua" w:hAnsi="Book Antiqua"/>
            <w:sz w:val="24"/>
            <w:szCs w:val="24"/>
          </w:rPr>
          <w:t xml:space="preserve">orps and @SeniorCorps is truly inspiring and makes a meaningful impact on my community. </w:t>
        </w:r>
      </w:ins>
      <w:del w:id="9" w:author="Dennis O'Mara" w:date="2019-02-07T11:31:00Z">
        <w:r>
          <w:rPr>
            <w:rFonts w:ascii="Book Antiqua" w:hAnsi="Book Antiqua"/>
            <w:sz w:val="24"/>
            <w:szCs w:val="24"/>
          </w:rPr>
          <w:delText xml:space="preserve"> </w:delText>
        </w:r>
      </w:del>
      <w:ins w:id="10" w:author="Dennis O'Mara" w:date="2019-02-07T11:38:00Z">
        <w:r>
          <w:rPr>
            <w:rStyle w:val="Link"/>
          </w:rPr>
          <w:fldChar w:fldCharType="begin"/>
        </w:r>
        <w:r>
          <w:rPr>
            <w:rStyle w:val="Link"/>
            <w:rFonts w:ascii="Book Antiqua" w:eastAsia="Book Antiqua" w:hAnsi="Book Antiqua" w:cs="Book Antiqua"/>
            <w:sz w:val="24"/>
            <w:szCs w:val="24"/>
          </w:rPr>
          <w:instrText xml:space="preserve"> HYPERLINK "https://voicesforservice.org/friends-of-national-service-awards-dinner"</w:instrText>
        </w:r>
        <w:r>
          <w:rPr>
            <w:rStyle w:val="Link"/>
          </w:rPr>
          <w:fldChar w:fldCharType="separate"/>
        </w:r>
        <w:r>
          <w:rPr>
            <w:rStyle w:val="Link"/>
            <w:rFonts w:ascii="Book Antiqua" w:hAnsi="Book Antiqua"/>
            <w:sz w:val="24"/>
            <w:szCs w:val="24"/>
          </w:rPr>
          <w:t>https://voicesforservice.org/friends-of-national-service-awards-dinner</w:t>
        </w:r>
        <w:r>
          <w:rPr>
            <w:rFonts w:ascii="Book Antiqua" w:eastAsia="Book Antiqua" w:hAnsi="Book Antiqua" w:cs="Book Antiqua"/>
            <w:sz w:val="24"/>
            <w:szCs w:val="24"/>
          </w:rPr>
          <w:fldChar w:fldCharType="end"/>
        </w:r>
      </w:ins>
    </w:p>
    <w:p w14:paraId="43E7B7D8" w14:textId="77777777" w:rsidR="00E9596D" w:rsidRDefault="00AC0D02">
      <w:pPr>
        <w:pStyle w:val="ListParagraph"/>
        <w:numPr>
          <w:ilvl w:val="1"/>
          <w:numId w:val="2"/>
        </w:numPr>
        <w:rPr>
          <w:rFonts w:ascii="Book Antiqua" w:eastAsia="Book Antiqua" w:hAnsi="Book Antiqua" w:cs="Book Antiqua"/>
          <w:sz w:val="24"/>
          <w:szCs w:val="24"/>
        </w:rPr>
      </w:pPr>
      <w:ins w:id="11" w:author="Dennis O'Mara" w:date="2019-02-07T11:38:00Z">
        <w:r>
          <w:rPr>
            <w:rFonts w:ascii="Book Antiqua" w:hAnsi="Book Antiqua"/>
            <w:sz w:val="24"/>
            <w:szCs w:val="24"/>
          </w:rPr>
          <w:t xml:space="preserve">Reply </w:t>
        </w:r>
        <w:r>
          <w:rPr>
            <w:rFonts w:ascii="Book Antiqua" w:hAnsi="Book Antiqua"/>
            <w:sz w:val="24"/>
            <w:szCs w:val="24"/>
          </w:rPr>
          <w:t>tweet: Thanks again to these champions who constantly #Stand4Service. Stand with them and continue to support @nationalservice</w:t>
        </w:r>
        <w:commentRangeStart w:id="12"/>
        <w:r>
          <w:rPr>
            <w:rFonts w:ascii="Book Antiqua" w:hAnsi="Book Antiqua"/>
            <w:sz w:val="24"/>
            <w:szCs w:val="24"/>
          </w:rPr>
          <w:t>!</w:t>
        </w:r>
      </w:ins>
      <w:commentRangeEnd w:id="12"/>
      <w:r>
        <w:commentReference w:id="12"/>
      </w:r>
    </w:p>
    <w:p w14:paraId="2B84C298" w14:textId="77777777" w:rsidR="00E9596D" w:rsidRDefault="00AC0D02">
      <w:pPr>
        <w:pStyle w:val="Body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______________________________________________________________________________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1F2A14FE" w14:textId="77777777" w:rsidR="00E9596D" w:rsidRDefault="00AC0D02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During the Event (February 12, Event begins a</w:t>
      </w:r>
      <w:r>
        <w:rPr>
          <w:rFonts w:ascii="Book Antiqua" w:hAnsi="Book Antiqua"/>
          <w:b/>
          <w:bCs/>
          <w:sz w:val="24"/>
          <w:szCs w:val="24"/>
        </w:rPr>
        <w:t xml:space="preserve">t 6:30 PM ET) </w:t>
      </w:r>
    </w:p>
    <w:p w14:paraId="2C740A99" w14:textId="77777777" w:rsidR="00E9596D" w:rsidRDefault="00E9596D">
      <w:pPr>
        <w:pStyle w:val="Body"/>
        <w:rPr>
          <w:rFonts w:ascii="Book Antiqua" w:eastAsia="Book Antiqua" w:hAnsi="Book Antiqua" w:cs="Book Antiqua"/>
          <w:sz w:val="24"/>
          <w:szCs w:val="24"/>
          <w:u w:val="single"/>
        </w:rPr>
      </w:pPr>
    </w:p>
    <w:p w14:paraId="7AC75D81" w14:textId="77777777" w:rsidR="00E9596D" w:rsidRDefault="00AC0D02">
      <w:pPr>
        <w:pStyle w:val="Body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If you</w:t>
      </w:r>
      <w:r>
        <w:rPr>
          <w:rFonts w:ascii="Book Antiqua" w:hAnsi="Book Antiqua"/>
          <w:sz w:val="24"/>
          <w:szCs w:val="24"/>
        </w:rPr>
        <w:t>’</w:t>
      </w:r>
      <w:r>
        <w:rPr>
          <w:rFonts w:ascii="Book Antiqua" w:hAnsi="Book Antiqua"/>
          <w:sz w:val="24"/>
          <w:szCs w:val="24"/>
        </w:rPr>
        <w:t xml:space="preserve">re attending the event, we encourage you to snap photos during the event and congratulate our speakers, honorees and sponsors via their Twitter accounts (tags listed below, where applicable). </w:t>
      </w:r>
    </w:p>
    <w:p w14:paraId="4D5B1A78" w14:textId="77777777" w:rsidR="00E9596D" w:rsidRDefault="00E9596D">
      <w:pPr>
        <w:pStyle w:val="Body"/>
        <w:rPr>
          <w:rFonts w:ascii="Book Antiqua" w:eastAsia="Book Antiqua" w:hAnsi="Book Antiqua" w:cs="Book Antiqua"/>
          <w:sz w:val="24"/>
          <w:szCs w:val="24"/>
        </w:rPr>
      </w:pPr>
    </w:p>
    <w:p w14:paraId="3B134A21" w14:textId="77777777" w:rsidR="00E9596D" w:rsidRDefault="00AC0D02">
      <w:pPr>
        <w:pStyle w:val="Body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You can also RT and share #FriendsofSer</w:t>
      </w:r>
      <w:r>
        <w:rPr>
          <w:rFonts w:ascii="Book Antiqua" w:hAnsi="Book Antiqua"/>
          <w:sz w:val="24"/>
          <w:szCs w:val="24"/>
        </w:rPr>
        <w:t xml:space="preserve">vice messages by following the Voices for National Service accounts on Twitter and Instagram through the evening. </w:t>
      </w:r>
    </w:p>
    <w:p w14:paraId="6E0FBA56" w14:textId="77777777" w:rsidR="00E9596D" w:rsidRDefault="00E9596D">
      <w:pPr>
        <w:pStyle w:val="Body"/>
        <w:rPr>
          <w:rFonts w:ascii="Book Antiqua" w:eastAsia="Book Antiqua" w:hAnsi="Book Antiqua" w:cs="Book Antiqua"/>
          <w:sz w:val="24"/>
          <w:szCs w:val="24"/>
        </w:rPr>
      </w:pPr>
    </w:p>
    <w:p w14:paraId="6C6C7A16" w14:textId="77777777" w:rsidR="00E9596D" w:rsidRDefault="00AC0D02">
      <w:pPr>
        <w:pStyle w:val="Body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Ex: Congratulations to [@handle] for being named a @nationalservice champion! Your support helps communities thrive. #FriendsofService </w:t>
      </w:r>
    </w:p>
    <w:p w14:paraId="1894A025" w14:textId="77777777" w:rsidR="00E9596D" w:rsidRDefault="00E9596D">
      <w:pPr>
        <w:pStyle w:val="Body"/>
        <w:rPr>
          <w:rFonts w:ascii="Book Antiqua" w:eastAsia="Book Antiqua" w:hAnsi="Book Antiqua" w:cs="Book Antiqua"/>
          <w:sz w:val="24"/>
          <w:szCs w:val="24"/>
        </w:rPr>
      </w:pPr>
    </w:p>
    <w:p w14:paraId="18D0728D" w14:textId="77777777" w:rsidR="00E9596D" w:rsidRDefault="00E9596D">
      <w:pPr>
        <w:pStyle w:val="Body"/>
        <w:rPr>
          <w:rFonts w:ascii="Book Antiqua" w:eastAsia="Book Antiqua" w:hAnsi="Book Antiqua" w:cs="Book Antiqua"/>
          <w:sz w:val="24"/>
          <w:szCs w:val="24"/>
        </w:rPr>
      </w:pPr>
    </w:p>
    <w:p w14:paraId="0FC74D2A" w14:textId="77777777" w:rsidR="00E9596D" w:rsidRDefault="00E9596D">
      <w:pPr>
        <w:pStyle w:val="Body"/>
        <w:rPr>
          <w:rFonts w:ascii="Book Antiqua" w:eastAsia="Book Antiqua" w:hAnsi="Book Antiqua" w:cs="Book Antiqua"/>
          <w:sz w:val="24"/>
          <w:szCs w:val="24"/>
        </w:rPr>
      </w:pPr>
    </w:p>
    <w:p w14:paraId="6BE7F1BD" w14:textId="77777777" w:rsidR="00E9596D" w:rsidRDefault="00AC0D02">
      <w:pPr>
        <w:pStyle w:val="Body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</w:t>
      </w:r>
      <w:r>
        <w:rPr>
          <w:rFonts w:ascii="Book Antiqua" w:hAnsi="Book Antiqua"/>
          <w:sz w:val="24"/>
          <w:szCs w:val="24"/>
        </w:rPr>
        <w:t>aster of Ceremonies:</w:t>
      </w:r>
    </w:p>
    <w:p w14:paraId="3C31C351" w14:textId="77777777" w:rsidR="00E9596D" w:rsidRDefault="00AC0D02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AnnMaura Connolly, President, Voices for National Service, </w:t>
      </w:r>
      <w:r>
        <w:rPr>
          <w:rFonts w:ascii="Book Antiqua" w:hAnsi="Book Antiqua"/>
          <w:b/>
          <w:bCs/>
          <w:sz w:val="24"/>
          <w:szCs w:val="24"/>
          <w:lang w:val="it-IT"/>
        </w:rPr>
        <w:t>@AnnMaura</w:t>
      </w:r>
    </w:p>
    <w:p w14:paraId="5C1EC461" w14:textId="77777777" w:rsidR="00E9596D" w:rsidRDefault="00AC0D02">
      <w:pPr>
        <w:pStyle w:val="Body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>2019 Award Winners: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>We send our deepest gratitude to our most recent national service champions.</w:t>
      </w:r>
    </w:p>
    <w:p w14:paraId="2360A1CB" w14:textId="77777777" w:rsidR="00E9596D" w:rsidRDefault="00E9596D">
      <w:pPr>
        <w:pStyle w:val="Body"/>
        <w:rPr>
          <w:rFonts w:ascii="Book Antiqua" w:eastAsia="Book Antiqua" w:hAnsi="Book Antiqua" w:cs="Book Antiqua"/>
          <w:sz w:val="24"/>
          <w:szCs w:val="24"/>
        </w:rPr>
      </w:pPr>
    </w:p>
    <w:p w14:paraId="4D2BB972" w14:textId="77777777" w:rsidR="00E9596D" w:rsidRDefault="00AC0D02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Edward M. Kennedy National Service Lifetime Leadership Award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i/>
          <w:iCs/>
          <w:sz w:val="24"/>
          <w:szCs w:val="24"/>
        </w:rPr>
        <w:t xml:space="preserve">For </w:t>
      </w:r>
      <w:r>
        <w:rPr>
          <w:rFonts w:ascii="Book Antiqua" w:hAnsi="Book Antiqua"/>
          <w:i/>
          <w:iCs/>
          <w:sz w:val="24"/>
          <w:szCs w:val="24"/>
        </w:rPr>
        <w:t>life-long dedication to citizen service and for outstanding leadership in advancing national service as a civic commitment and legislative priority</w:t>
      </w:r>
      <w:r>
        <w:rPr>
          <w:rFonts w:ascii="Book Antiqua" w:hAnsi="Book Antiqua"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b/>
          <w:bCs/>
          <w:sz w:val="24"/>
          <w:szCs w:val="24"/>
        </w:rPr>
        <w:t>Sen. Chris Coons (D-DE):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Book Antiqua" w:hAnsi="Book Antiqua"/>
          <w:b/>
          <w:bCs/>
          <w:sz w:val="24"/>
          <w:szCs w:val="24"/>
        </w:rPr>
        <w:t>@ChrisCoons</w:t>
      </w:r>
      <w:r>
        <w:rPr>
          <w:rFonts w:ascii="Book Antiqua" w:hAnsi="Book Antiqua"/>
          <w:b/>
          <w:bCs/>
          <w:sz w:val="24"/>
          <w:szCs w:val="24"/>
        </w:rPr>
        <w:t> </w:t>
      </w:r>
    </w:p>
    <w:p w14:paraId="217615F2" w14:textId="77777777" w:rsidR="00E9596D" w:rsidRDefault="00E9596D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4A349BFC" w14:textId="77777777" w:rsidR="00E9596D" w:rsidRDefault="00AC0D02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John S. McCain Service to Country Award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i/>
          <w:iCs/>
          <w:sz w:val="24"/>
          <w:szCs w:val="24"/>
        </w:rPr>
        <w:t>For life-long devotion to c</w:t>
      </w:r>
      <w:r>
        <w:rPr>
          <w:rFonts w:ascii="Book Antiqua" w:hAnsi="Book Antiqua"/>
          <w:i/>
          <w:iCs/>
          <w:sz w:val="24"/>
          <w:szCs w:val="24"/>
        </w:rPr>
        <w:t>ountry through citizen and public service and for exceptional leadership in advancing national service to solve community problems</w:t>
      </w:r>
      <w:r>
        <w:rPr>
          <w:rFonts w:ascii="Book Antiqua" w:hAnsi="Book Antiqua"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b/>
          <w:bCs/>
          <w:sz w:val="24"/>
          <w:szCs w:val="24"/>
        </w:rPr>
        <w:t>Sen. Johnny Isakson (R-GA):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Book Antiqua" w:hAnsi="Book Antiqua"/>
          <w:b/>
          <w:bCs/>
          <w:sz w:val="24"/>
          <w:szCs w:val="24"/>
        </w:rPr>
        <w:t>@SenatorIsakson</w:t>
      </w:r>
      <w:r>
        <w:rPr>
          <w:rFonts w:ascii="Book Antiqua" w:hAnsi="Book Antiqua"/>
          <w:b/>
          <w:bCs/>
          <w:sz w:val="24"/>
          <w:szCs w:val="24"/>
        </w:rPr>
        <w:t> </w:t>
      </w:r>
    </w:p>
    <w:p w14:paraId="5F50FFCA" w14:textId="77777777" w:rsidR="00E9596D" w:rsidRDefault="00AC0D02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Presented by Cindy McCain: @</w:t>
      </w:r>
      <w:r>
        <w:t xml:space="preserve"> </w:t>
      </w:r>
      <w:r>
        <w:rPr>
          <w:rFonts w:ascii="Book Antiqua" w:hAnsi="Book Antiqua"/>
          <w:b/>
          <w:bCs/>
          <w:sz w:val="24"/>
          <w:szCs w:val="24"/>
        </w:rPr>
        <w:t>cindymccain</w:t>
      </w:r>
    </w:p>
    <w:p w14:paraId="4171E224" w14:textId="77777777" w:rsidR="00E9596D" w:rsidRDefault="00E9596D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48FD5F49" w14:textId="77777777" w:rsidR="00E9596D" w:rsidRDefault="00AC0D02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Citizen Service Award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i/>
          <w:iCs/>
          <w:sz w:val="24"/>
          <w:szCs w:val="24"/>
        </w:rPr>
        <w:t xml:space="preserve">For investing </w:t>
      </w:r>
      <w:r>
        <w:rPr>
          <w:rFonts w:ascii="Book Antiqua" w:hAnsi="Book Antiqua"/>
          <w:i/>
          <w:iCs/>
          <w:sz w:val="24"/>
          <w:szCs w:val="24"/>
        </w:rPr>
        <w:t>in the civic health of our nation through support of national service</w:t>
      </w:r>
      <w:r>
        <w:rPr>
          <w:rFonts w:ascii="Book Antiqua" w:hAnsi="Book Antiqua"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b/>
          <w:bCs/>
          <w:sz w:val="24"/>
          <w:szCs w:val="24"/>
        </w:rPr>
        <w:t>Mark Donovan, President, Kansas City Chiefs: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Book Antiqua" w:hAnsi="Book Antiqua"/>
          <w:b/>
          <w:bCs/>
          <w:sz w:val="24"/>
          <w:szCs w:val="24"/>
        </w:rPr>
        <w:t>@MDChiefs</w:t>
      </w:r>
      <w:r>
        <w:rPr>
          <w:rFonts w:ascii="Book Antiqua" w:hAnsi="Book Antiqua"/>
          <w:b/>
          <w:bCs/>
          <w:sz w:val="24"/>
          <w:szCs w:val="24"/>
        </w:rPr>
        <w:t> </w:t>
      </w:r>
    </w:p>
    <w:p w14:paraId="3B3D560D" w14:textId="77777777" w:rsidR="00E9596D" w:rsidRDefault="00E9596D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3B1B0518" w14:textId="77777777" w:rsidR="00E9596D" w:rsidRDefault="00AC0D02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Corporate Service Award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i/>
          <w:iCs/>
          <w:sz w:val="24"/>
          <w:szCs w:val="24"/>
        </w:rPr>
        <w:t>For investing in the civic health of our nation through support of national service</w:t>
      </w:r>
      <w:r>
        <w:rPr>
          <w:rFonts w:ascii="Book Antiqua" w:hAnsi="Book Antiqua"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b/>
          <w:bCs/>
          <w:sz w:val="24"/>
          <w:szCs w:val="24"/>
          <w:lang w:val="it-IT"/>
        </w:rPr>
        <w:t xml:space="preserve">Tulsa Regional </w:t>
      </w:r>
      <w:r>
        <w:rPr>
          <w:rFonts w:ascii="Book Antiqua" w:hAnsi="Book Antiqua"/>
          <w:b/>
          <w:bCs/>
          <w:sz w:val="24"/>
          <w:szCs w:val="24"/>
          <w:lang w:val="it-IT"/>
        </w:rPr>
        <w:t>Chamber: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Book Antiqua" w:hAnsi="Book Antiqua"/>
          <w:b/>
          <w:bCs/>
          <w:sz w:val="24"/>
          <w:szCs w:val="24"/>
          <w:lang w:val="it-IT"/>
        </w:rPr>
        <w:t>@TulsaChamber</w:t>
      </w:r>
      <w:r>
        <w:rPr>
          <w:rFonts w:ascii="Book Antiqua" w:hAnsi="Book Antiqua"/>
          <w:b/>
          <w:bCs/>
          <w:sz w:val="24"/>
          <w:szCs w:val="24"/>
        </w:rPr>
        <w:t> </w:t>
      </w:r>
    </w:p>
    <w:p w14:paraId="169F316E" w14:textId="77777777" w:rsidR="00E9596D" w:rsidRDefault="00E9596D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7437F5EA" w14:textId="77777777" w:rsidR="00E9596D" w:rsidRDefault="00AC0D02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Distinguished Service Award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i/>
          <w:iCs/>
          <w:sz w:val="24"/>
          <w:szCs w:val="24"/>
        </w:rPr>
        <w:t>For prioritizing national service funding and legislation to expand high-quality opportunities for citizens to serve their communities and our country</w:t>
      </w:r>
      <w:r>
        <w:rPr>
          <w:rFonts w:ascii="Book Antiqua" w:hAnsi="Book Antiqua"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b/>
          <w:bCs/>
          <w:sz w:val="24"/>
          <w:szCs w:val="24"/>
        </w:rPr>
        <w:t>Sen. John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Book Antiqua" w:hAnsi="Book Antiqua"/>
          <w:b/>
          <w:bCs/>
          <w:sz w:val="24"/>
          <w:szCs w:val="24"/>
        </w:rPr>
        <w:t>Boozman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Book Antiqua" w:hAnsi="Book Antiqua"/>
          <w:b/>
          <w:bCs/>
          <w:sz w:val="24"/>
          <w:szCs w:val="24"/>
        </w:rPr>
        <w:t>(R-AR):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Book Antiqua" w:hAnsi="Book Antiqua"/>
          <w:b/>
          <w:bCs/>
          <w:sz w:val="24"/>
          <w:szCs w:val="24"/>
        </w:rPr>
        <w:t>@JohnBoozman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b/>
          <w:bCs/>
          <w:sz w:val="24"/>
          <w:szCs w:val="24"/>
        </w:rPr>
        <w:t xml:space="preserve">Sen. Jack </w:t>
      </w:r>
      <w:r>
        <w:rPr>
          <w:rFonts w:ascii="Book Antiqua" w:hAnsi="Book Antiqua"/>
          <w:b/>
          <w:bCs/>
          <w:sz w:val="24"/>
          <w:szCs w:val="24"/>
        </w:rPr>
        <w:t>Reed (D-RI):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Book Antiqua" w:hAnsi="Book Antiqua"/>
          <w:b/>
          <w:bCs/>
          <w:sz w:val="24"/>
          <w:szCs w:val="24"/>
        </w:rPr>
        <w:t>@SenJackReed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b/>
          <w:bCs/>
          <w:sz w:val="24"/>
          <w:szCs w:val="24"/>
        </w:rPr>
        <w:lastRenderedPageBreak/>
        <w:t>Rep. Bobby Scott (D-VA):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Book Antiqua" w:hAnsi="Book Antiqua"/>
          <w:b/>
          <w:bCs/>
          <w:sz w:val="24"/>
          <w:szCs w:val="24"/>
        </w:rPr>
        <w:t>@BobbyScott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b/>
          <w:bCs/>
          <w:sz w:val="24"/>
          <w:szCs w:val="24"/>
        </w:rPr>
        <w:t>Rep. Scott Perry (R-PA):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Book Antiqua" w:hAnsi="Book Antiqua"/>
          <w:b/>
          <w:bCs/>
          <w:sz w:val="24"/>
          <w:szCs w:val="24"/>
        </w:rPr>
        <w:t>@RepScottPerry</w:t>
      </w:r>
      <w:r>
        <w:rPr>
          <w:rFonts w:ascii="Book Antiqua" w:hAnsi="Book Antiqua"/>
          <w:b/>
          <w:bCs/>
          <w:sz w:val="24"/>
          <w:szCs w:val="24"/>
        </w:rPr>
        <w:t> </w:t>
      </w:r>
    </w:p>
    <w:p w14:paraId="21E2119D" w14:textId="77777777" w:rsidR="00E9596D" w:rsidRDefault="00E9596D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78CA7465" w14:textId="77777777" w:rsidR="00E9596D" w:rsidRDefault="00AC0D02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Congressional Service Award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i/>
          <w:iCs/>
          <w:sz w:val="24"/>
          <w:szCs w:val="24"/>
        </w:rPr>
        <w:t>For remarkable commitment to national service as a strategy to solve local and national challenges.</w:t>
      </w:r>
      <w:r>
        <w:rPr>
          <w:rFonts w:ascii="Book Antiqua" w:hAnsi="Book Antiqua"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b/>
          <w:bCs/>
          <w:sz w:val="24"/>
          <w:szCs w:val="24"/>
        </w:rPr>
        <w:t xml:space="preserve">Sen. Roger Wicker </w:t>
      </w:r>
      <w:r>
        <w:rPr>
          <w:rFonts w:ascii="Book Antiqua" w:hAnsi="Book Antiqua"/>
          <w:b/>
          <w:bCs/>
          <w:sz w:val="24"/>
          <w:szCs w:val="24"/>
        </w:rPr>
        <w:t>(R-MS):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Book Antiqua" w:hAnsi="Book Antiqua"/>
          <w:b/>
          <w:bCs/>
          <w:sz w:val="24"/>
          <w:szCs w:val="24"/>
        </w:rPr>
        <w:t>@SenatorWicker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b/>
          <w:bCs/>
          <w:sz w:val="24"/>
          <w:szCs w:val="24"/>
        </w:rPr>
        <w:t>Sen. Susan Collins (R-ME):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Book Antiqua" w:hAnsi="Book Antiqua"/>
          <w:b/>
          <w:bCs/>
          <w:sz w:val="24"/>
          <w:szCs w:val="24"/>
          <w:lang w:val="it-IT"/>
        </w:rPr>
        <w:t>@SenatorCollins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b/>
          <w:bCs/>
          <w:sz w:val="24"/>
          <w:szCs w:val="24"/>
        </w:rPr>
        <w:t>Rep. David Young (R-IA):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Book Antiqua" w:hAnsi="Book Antiqua"/>
          <w:b/>
          <w:bCs/>
          <w:sz w:val="24"/>
          <w:szCs w:val="24"/>
        </w:rPr>
        <w:t>@RepDavidYoung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b/>
          <w:bCs/>
          <w:sz w:val="24"/>
          <w:szCs w:val="24"/>
        </w:rPr>
        <w:t>Rep. Joe Courtney (D-CT):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Book Antiqua" w:hAnsi="Book Antiqua"/>
          <w:b/>
          <w:bCs/>
          <w:sz w:val="24"/>
          <w:szCs w:val="24"/>
        </w:rPr>
        <w:t>@RepJoeCourtney</w:t>
      </w:r>
      <w:r>
        <w:rPr>
          <w:rFonts w:ascii="Book Antiqua" w:hAnsi="Book Antiqua"/>
          <w:b/>
          <w:bCs/>
          <w:sz w:val="24"/>
          <w:szCs w:val="24"/>
        </w:rPr>
        <w:t> </w:t>
      </w:r>
    </w:p>
    <w:p w14:paraId="09E04805" w14:textId="77777777" w:rsidR="00E9596D" w:rsidRDefault="00E9596D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7C37AF12" w14:textId="77777777" w:rsidR="00E9596D" w:rsidRDefault="00AC0D02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Outstanding New Member Award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i/>
          <w:iCs/>
          <w:sz w:val="24"/>
          <w:szCs w:val="24"/>
        </w:rPr>
        <w:t xml:space="preserve">For first-term members of Congress who have worked to elevate national </w:t>
      </w:r>
      <w:r>
        <w:rPr>
          <w:rFonts w:ascii="Book Antiqua" w:hAnsi="Book Antiqua"/>
          <w:i/>
          <w:iCs/>
          <w:sz w:val="24"/>
          <w:szCs w:val="24"/>
        </w:rPr>
        <w:t>service as a legislative priority</w:t>
      </w:r>
      <w:r>
        <w:rPr>
          <w:rFonts w:ascii="Book Antiqua" w:hAnsi="Book Antiqua"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b/>
          <w:bCs/>
          <w:sz w:val="24"/>
          <w:szCs w:val="24"/>
          <w:lang w:val="it-IT"/>
        </w:rPr>
        <w:t>Sen. Catherine Cortez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Book Antiqua" w:hAnsi="Book Antiqua"/>
          <w:b/>
          <w:bCs/>
          <w:sz w:val="24"/>
          <w:szCs w:val="24"/>
        </w:rPr>
        <w:t>Masto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Book Antiqua" w:hAnsi="Book Antiqua"/>
          <w:b/>
          <w:bCs/>
          <w:sz w:val="24"/>
          <w:szCs w:val="24"/>
        </w:rPr>
        <w:t>(D-NV):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Book Antiqua" w:hAnsi="Book Antiqua"/>
          <w:b/>
          <w:bCs/>
          <w:sz w:val="24"/>
          <w:szCs w:val="24"/>
          <w:lang w:val="it-IT"/>
        </w:rPr>
        <w:t>@SenCortezMasto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b/>
          <w:bCs/>
          <w:sz w:val="24"/>
          <w:szCs w:val="24"/>
        </w:rPr>
        <w:t>Sen. Todd Young (R-IN):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Book Antiqua" w:hAnsi="Book Antiqua"/>
          <w:b/>
          <w:bCs/>
          <w:sz w:val="24"/>
          <w:szCs w:val="24"/>
        </w:rPr>
        <w:t>@SenToddYoung</w:t>
      </w:r>
      <w:r>
        <w:rPr>
          <w:rFonts w:ascii="Book Antiqua" w:hAnsi="Book Antiqua"/>
          <w:b/>
          <w:bCs/>
          <w:sz w:val="24"/>
          <w:szCs w:val="24"/>
        </w:rPr>
        <w:t> </w:t>
      </w:r>
    </w:p>
    <w:p w14:paraId="7F443BC6" w14:textId="77777777" w:rsidR="00E9596D" w:rsidRDefault="00E9596D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77B60D0B" w14:textId="77777777" w:rsidR="00E9596D" w:rsidRDefault="00AC0D02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State Leadership Award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i/>
          <w:iCs/>
          <w:sz w:val="24"/>
          <w:szCs w:val="24"/>
        </w:rPr>
        <w:t>For leadership and innovation in leveraging national service to meet state needs.</w:t>
      </w:r>
      <w:r>
        <w:rPr>
          <w:rFonts w:ascii="Book Antiqua" w:hAnsi="Book Antiqua"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b/>
          <w:bCs/>
          <w:sz w:val="24"/>
          <w:szCs w:val="24"/>
        </w:rPr>
        <w:t xml:space="preserve">Gov. Chris Sununu </w:t>
      </w:r>
      <w:r>
        <w:rPr>
          <w:rFonts w:ascii="Book Antiqua" w:hAnsi="Book Antiqua"/>
          <w:b/>
          <w:bCs/>
          <w:sz w:val="24"/>
          <w:szCs w:val="24"/>
        </w:rPr>
        <w:t>(R-NH)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Book Antiqua" w:hAnsi="Book Antiqua"/>
          <w:b/>
          <w:bCs/>
          <w:sz w:val="24"/>
          <w:szCs w:val="24"/>
          <w:lang w:val="de-DE"/>
        </w:rPr>
        <w:t>and First Lady Valerie Sununu: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Book Antiqua" w:hAnsi="Book Antiqua"/>
          <w:b/>
          <w:bCs/>
          <w:sz w:val="24"/>
          <w:szCs w:val="24"/>
        </w:rPr>
        <w:t>@ChrisSununu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1E1F516A" w14:textId="77777777" w:rsidR="00E9596D" w:rsidRDefault="00AC0D02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Local Leadership Award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i/>
          <w:iCs/>
          <w:sz w:val="24"/>
          <w:szCs w:val="24"/>
        </w:rPr>
        <w:t>For leadership and innovation in leveraging national service to meet local needs.</w:t>
      </w:r>
      <w:r>
        <w:rPr>
          <w:rFonts w:ascii="Book Antiqua" w:hAnsi="Book Antiqua"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b/>
          <w:bCs/>
          <w:sz w:val="24"/>
          <w:szCs w:val="24"/>
        </w:rPr>
        <w:t>Mayor Jim Kenney, Philadelphia, PA: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Book Antiqua" w:hAnsi="Book Antiqua"/>
          <w:b/>
          <w:bCs/>
          <w:sz w:val="24"/>
          <w:szCs w:val="24"/>
        </w:rPr>
        <w:t>@PhillyMayor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b/>
          <w:bCs/>
          <w:sz w:val="24"/>
          <w:szCs w:val="24"/>
        </w:rPr>
        <w:t>Mayor Mike Dodson, Manhattan, KS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32831112" w14:textId="77777777" w:rsidR="00E9596D" w:rsidRDefault="00AC0D02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Mayor Byro</w:t>
      </w:r>
      <w:r>
        <w:rPr>
          <w:rFonts w:ascii="Book Antiqua" w:hAnsi="Book Antiqua"/>
          <w:b/>
          <w:bCs/>
          <w:sz w:val="24"/>
          <w:szCs w:val="24"/>
        </w:rPr>
        <w:t>n Brown, Buffalo, NY: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Book Antiqua" w:hAnsi="Book Antiqua"/>
          <w:b/>
          <w:bCs/>
          <w:sz w:val="24"/>
          <w:szCs w:val="24"/>
        </w:rPr>
        <w:t>@MayorByronBrown</w:t>
      </w:r>
      <w:r>
        <w:rPr>
          <w:rFonts w:ascii="Book Antiqua" w:hAnsi="Book Antiqua"/>
          <w:b/>
          <w:bCs/>
          <w:sz w:val="24"/>
          <w:szCs w:val="24"/>
        </w:rPr>
        <w:t> </w:t>
      </w:r>
    </w:p>
    <w:p w14:paraId="6932B6E7" w14:textId="77777777" w:rsidR="00E9596D" w:rsidRDefault="00E9596D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599FB42D" w14:textId="77777777" w:rsidR="00E9596D" w:rsidRDefault="00AC0D02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Service in Media Award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i/>
          <w:iCs/>
          <w:sz w:val="24"/>
          <w:szCs w:val="24"/>
        </w:rPr>
        <w:t>For using journalism to raise awareness of and to encourage Americans</w:t>
      </w:r>
      <w:r>
        <w:rPr>
          <w:rFonts w:ascii="Book Antiqua" w:hAnsi="Book Antiqua"/>
          <w:i/>
          <w:iCs/>
          <w:sz w:val="24"/>
          <w:szCs w:val="24"/>
        </w:rPr>
        <w:t xml:space="preserve">’ </w:t>
      </w:r>
      <w:r>
        <w:rPr>
          <w:rFonts w:ascii="Book Antiqua" w:hAnsi="Book Antiqua"/>
          <w:i/>
          <w:iCs/>
          <w:sz w:val="24"/>
          <w:szCs w:val="24"/>
        </w:rPr>
        <w:t>participation in national service</w:t>
      </w:r>
      <w:r>
        <w:rPr>
          <w:rFonts w:ascii="Book Antiqua" w:hAnsi="Book Antiqua"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b/>
          <w:bCs/>
          <w:sz w:val="24"/>
          <w:szCs w:val="24"/>
        </w:rPr>
        <w:t>Rochelle Riley, The Detroit Free Press: @freep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Book Antiqua" w:hAnsi="Book Antiqua"/>
          <w:b/>
          <w:bCs/>
          <w:sz w:val="24"/>
          <w:szCs w:val="24"/>
          <w:lang w:val="de-DE"/>
        </w:rPr>
        <w:t>and @rochelleriley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b/>
          <w:bCs/>
          <w:sz w:val="24"/>
          <w:szCs w:val="24"/>
        </w:rPr>
        <w:t>The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Book Antiqua" w:hAnsi="Book Antiqua"/>
          <w:b/>
          <w:bCs/>
          <w:sz w:val="24"/>
          <w:szCs w:val="24"/>
        </w:rPr>
        <w:t>Advocate: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Book Antiqua" w:hAnsi="Book Antiqua"/>
          <w:b/>
          <w:bCs/>
          <w:sz w:val="24"/>
          <w:szCs w:val="24"/>
        </w:rPr>
        <w:t>@theadvocatebr</w:t>
      </w:r>
      <w:r>
        <w:rPr>
          <w:rFonts w:ascii="Book Antiqua" w:hAnsi="Book Antiqua"/>
          <w:b/>
          <w:bCs/>
          <w:sz w:val="24"/>
          <w:szCs w:val="24"/>
        </w:rPr>
        <w:t> </w:t>
      </w:r>
    </w:p>
    <w:p w14:paraId="5ED010A4" w14:textId="77777777" w:rsidR="00E9596D" w:rsidRDefault="00E9596D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6F1B4BCD" w14:textId="77777777" w:rsidR="00E9596D" w:rsidRDefault="00AC0D02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FDR Service and Conservation Corps Leadership Award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i/>
          <w:iCs/>
          <w:sz w:val="24"/>
          <w:szCs w:val="24"/>
        </w:rPr>
        <w:t>For championing the important role of service and conservation in modern day America, reflective of the legendary ideals and work accomplished by Franklin D. Roosevelt</w:t>
      </w:r>
      <w:r>
        <w:rPr>
          <w:rFonts w:ascii="Book Antiqua" w:hAnsi="Book Antiqua"/>
          <w:i/>
          <w:iCs/>
          <w:sz w:val="24"/>
          <w:szCs w:val="24"/>
        </w:rPr>
        <w:t>’</w:t>
      </w:r>
      <w:r>
        <w:rPr>
          <w:rFonts w:ascii="Book Antiqua" w:hAnsi="Book Antiqua"/>
          <w:i/>
          <w:iCs/>
          <w:sz w:val="24"/>
          <w:szCs w:val="24"/>
          <w:lang w:val="it-IT"/>
        </w:rPr>
        <w:t xml:space="preserve">s Depression Era </w:t>
      </w:r>
      <w:r>
        <w:rPr>
          <w:rFonts w:ascii="Book Antiqua" w:hAnsi="Book Antiqua"/>
          <w:i/>
          <w:iCs/>
          <w:sz w:val="24"/>
          <w:szCs w:val="24"/>
          <w:lang w:val="it-IT"/>
        </w:rPr>
        <w:t>Civilian Conservation Corps</w:t>
      </w:r>
      <w:r>
        <w:rPr>
          <w:rFonts w:ascii="Book Antiqua" w:hAnsi="Book Antiqua"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b/>
          <w:bCs/>
          <w:sz w:val="24"/>
          <w:szCs w:val="24"/>
        </w:rPr>
        <w:t>Sen. Lisa Murkowski</w:t>
      </w:r>
      <w:r>
        <w:rPr>
          <w:rFonts w:ascii="Times New Roman" w:hAnsi="Times New Roman"/>
          <w:b/>
          <w:bCs/>
          <w:sz w:val="24"/>
          <w:szCs w:val="24"/>
        </w:rPr>
        <w:t> </w:t>
      </w:r>
      <w:r>
        <w:rPr>
          <w:rFonts w:ascii="Book Antiqua" w:hAnsi="Book Antiqua"/>
          <w:b/>
          <w:bCs/>
          <w:sz w:val="24"/>
          <w:szCs w:val="24"/>
        </w:rPr>
        <w:t>(R-AK):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Book Antiqua" w:hAnsi="Book Antiqua"/>
          <w:b/>
          <w:bCs/>
          <w:sz w:val="24"/>
          <w:szCs w:val="24"/>
        </w:rPr>
        <w:t>@lisamurkowski</w:t>
      </w:r>
      <w:r>
        <w:rPr>
          <w:rFonts w:ascii="Book Antiqua" w:hAnsi="Book Antiqua"/>
          <w:b/>
          <w:bCs/>
          <w:sz w:val="24"/>
          <w:szCs w:val="24"/>
        </w:rPr>
        <w:t> </w:t>
      </w:r>
    </w:p>
    <w:p w14:paraId="0537EAB7" w14:textId="77777777" w:rsidR="00E9596D" w:rsidRDefault="00E9596D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4D34300B" w14:textId="77777777" w:rsidR="00E9596D" w:rsidRDefault="00AC0D02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National Service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Book Antiqua" w:hAnsi="Book Antiqua"/>
          <w:b/>
          <w:bCs/>
          <w:sz w:val="24"/>
          <w:szCs w:val="24"/>
        </w:rPr>
        <w:t>Champion Award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b/>
          <w:bCs/>
          <w:sz w:val="24"/>
          <w:szCs w:val="24"/>
        </w:rPr>
        <w:t>Sen. Roy Blunt (R-MO):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Book Antiqua" w:hAnsi="Book Antiqua"/>
          <w:b/>
          <w:bCs/>
          <w:sz w:val="24"/>
          <w:szCs w:val="24"/>
        </w:rPr>
        <w:t>@RoyBlunt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b/>
          <w:bCs/>
          <w:sz w:val="24"/>
          <w:szCs w:val="24"/>
        </w:rPr>
        <w:t>Sen. Patty Murray (D-WA):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Book Antiqua" w:hAnsi="Book Antiqua"/>
          <w:b/>
          <w:bCs/>
          <w:sz w:val="24"/>
          <w:szCs w:val="24"/>
        </w:rPr>
        <w:t>@PattyMurray</w:t>
      </w:r>
      <w:r>
        <w:rPr>
          <w:rFonts w:ascii="Book Antiqua" w:hAnsi="Book Antiqua"/>
          <w:b/>
          <w:bCs/>
          <w:sz w:val="24"/>
          <w:szCs w:val="24"/>
        </w:rPr>
        <w:t> </w:t>
      </w:r>
    </w:p>
    <w:p w14:paraId="6623ED5C" w14:textId="77777777" w:rsidR="00E9596D" w:rsidRDefault="00AC0D02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Sen. Bill Cassidy (R-LA):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Book Antiqua" w:hAnsi="Book Antiqua"/>
          <w:b/>
          <w:bCs/>
          <w:sz w:val="24"/>
          <w:szCs w:val="24"/>
          <w:lang w:val="it-IT"/>
        </w:rPr>
        <w:t>@SenBillCassidy</w:t>
      </w:r>
      <w:r>
        <w:rPr>
          <w:rFonts w:ascii="Book Antiqua" w:hAnsi="Book Antiqua"/>
          <w:b/>
          <w:bCs/>
          <w:sz w:val="24"/>
          <w:szCs w:val="24"/>
        </w:rPr>
        <w:t> </w:t>
      </w:r>
    </w:p>
    <w:p w14:paraId="0B55DAAF" w14:textId="77777777" w:rsidR="00E9596D" w:rsidRDefault="00E9596D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77B33381" w14:textId="77777777" w:rsidR="00E9596D" w:rsidRDefault="00AC0D02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 xml:space="preserve">National Service Advocate of </w:t>
      </w:r>
      <w:r>
        <w:rPr>
          <w:rFonts w:ascii="Book Antiqua" w:hAnsi="Book Antiqua"/>
          <w:b/>
          <w:bCs/>
          <w:sz w:val="24"/>
          <w:szCs w:val="24"/>
        </w:rPr>
        <w:t>the Year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i/>
          <w:iCs/>
          <w:sz w:val="24"/>
          <w:szCs w:val="24"/>
        </w:rPr>
        <w:t>For exemplary determination, creativity, and results in building support for national service among our nation</w:t>
      </w:r>
      <w:r>
        <w:rPr>
          <w:rFonts w:ascii="Book Antiqua" w:hAnsi="Book Antiqua"/>
          <w:i/>
          <w:iCs/>
          <w:sz w:val="24"/>
          <w:szCs w:val="24"/>
        </w:rPr>
        <w:t>’</w:t>
      </w:r>
      <w:r>
        <w:rPr>
          <w:rFonts w:ascii="Book Antiqua" w:hAnsi="Book Antiqua"/>
          <w:i/>
          <w:iCs/>
          <w:sz w:val="24"/>
          <w:szCs w:val="24"/>
        </w:rPr>
        <w:t>s leaders</w:t>
      </w:r>
      <w:r>
        <w:rPr>
          <w:rFonts w:ascii="Book Antiqua" w:hAnsi="Book Antiqua"/>
          <w:sz w:val="24"/>
          <w:szCs w:val="24"/>
        </w:rPr>
        <w:t>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Book Antiqua" w:hAnsi="Book Antiqua"/>
          <w:b/>
          <w:bCs/>
          <w:sz w:val="24"/>
          <w:szCs w:val="24"/>
        </w:rPr>
        <w:t>Tess</w:t>
      </w:r>
      <w:r>
        <w:rPr>
          <w:rFonts w:ascii="Book Antiqua" w:hAnsi="Book Antiqua"/>
          <w:b/>
          <w:bCs/>
          <w:sz w:val="24"/>
          <w:szCs w:val="24"/>
        </w:rPr>
        <w:t> </w:t>
      </w:r>
      <w:r>
        <w:rPr>
          <w:rFonts w:ascii="Book Antiqua" w:hAnsi="Book Antiqua"/>
          <w:b/>
          <w:bCs/>
          <w:sz w:val="24"/>
          <w:szCs w:val="24"/>
        </w:rPr>
        <w:t xml:space="preserve">Scannell (former director, Senior Corps, CNCS) </w:t>
      </w:r>
    </w:p>
    <w:p w14:paraId="30CBC417" w14:textId="77777777" w:rsidR="00E9596D" w:rsidRDefault="00E9596D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142E734F" w14:textId="77777777" w:rsidR="00E9596D" w:rsidRDefault="00AC0D02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Additional Speakers</w:t>
      </w:r>
    </w:p>
    <w:p w14:paraId="550A6614" w14:textId="77777777" w:rsidR="00E9596D" w:rsidRDefault="00AC0D02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Barbara Stewart, CEO, Corporation for National and</w:t>
      </w:r>
      <w:r>
        <w:rPr>
          <w:rFonts w:ascii="Book Antiqua" w:hAnsi="Book Antiqua"/>
          <w:b/>
          <w:bCs/>
          <w:sz w:val="24"/>
          <w:szCs w:val="24"/>
        </w:rPr>
        <w:t xml:space="preserve"> Community Service: @CNCS_CEO</w:t>
      </w:r>
    </w:p>
    <w:p w14:paraId="0AFAF8F1" w14:textId="77777777" w:rsidR="00E9596D" w:rsidRDefault="00E9596D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592CE9B3" w14:textId="77777777" w:rsidR="00E9596D" w:rsidRDefault="00AC0D02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Dr. Joe Heck, Chairman, National Commission on N:</w:t>
      </w:r>
    </w:p>
    <w:p w14:paraId="2B0E620D" w14:textId="77777777" w:rsidR="00E9596D" w:rsidRDefault="00AC0D02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lang w:val="nl-NL"/>
        </w:rPr>
        <w:t xml:space="preserve">@DrJoeHeckDO, @Inspire2ServeUS </w:t>
      </w:r>
    </w:p>
    <w:p w14:paraId="61D46762" w14:textId="77777777" w:rsidR="00E9596D" w:rsidRDefault="00E9596D">
      <w:pPr>
        <w:pStyle w:val="Body"/>
        <w:rPr>
          <w:rFonts w:ascii="Book Antiqua" w:eastAsia="Book Antiqua" w:hAnsi="Book Antiqua" w:cs="Book Antiqua"/>
          <w:sz w:val="24"/>
          <w:szCs w:val="24"/>
        </w:rPr>
      </w:pPr>
    </w:p>
    <w:p w14:paraId="2C8F1290" w14:textId="77777777" w:rsidR="00E9596D" w:rsidRDefault="00E9596D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07C7F0BD" w14:textId="77777777" w:rsidR="00E9596D" w:rsidRDefault="00E9596D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1C6B2EA5" w14:textId="77777777" w:rsidR="00E9596D" w:rsidRDefault="00AC0D02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Sponsors: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56E93B51" w14:textId="77777777" w:rsidR="00E9596D" w:rsidRDefault="00AC0D02">
      <w:pPr>
        <w:pStyle w:val="Body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Help us send a special thanks to the 2019 Friends of National Service sponsors and business council members who helped make this </w:t>
      </w:r>
      <w:r>
        <w:rPr>
          <w:rFonts w:ascii="Book Antiqua" w:hAnsi="Book Antiqua"/>
          <w:sz w:val="24"/>
          <w:szCs w:val="24"/>
        </w:rPr>
        <w:t xml:space="preserve">celebration of national service possible. </w:t>
      </w:r>
    </w:p>
    <w:p w14:paraId="4C95884A" w14:textId="77777777" w:rsidR="00E9596D" w:rsidRDefault="00E9596D">
      <w:pPr>
        <w:pStyle w:val="Body"/>
        <w:rPr>
          <w:rFonts w:ascii="Book Antiqua" w:eastAsia="Book Antiqua" w:hAnsi="Book Antiqua" w:cs="Book Antiqua"/>
          <w:sz w:val="24"/>
          <w:szCs w:val="24"/>
        </w:rPr>
      </w:pPr>
    </w:p>
    <w:p w14:paraId="1F9A4E02" w14:textId="77777777" w:rsidR="00E9596D" w:rsidRDefault="00AC0D02">
      <w:pPr>
        <w:pStyle w:val="Body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Thank you to #FriendsofService sponsor(s) [@handle] for investing and believing in the power of @nationalservice. This work would not be possible without you! </w:t>
      </w:r>
    </w:p>
    <w:p w14:paraId="7DAF755E" w14:textId="77777777" w:rsidR="00E9596D" w:rsidRDefault="00E9596D">
      <w:pPr>
        <w:pStyle w:val="Body"/>
        <w:rPr>
          <w:rFonts w:ascii="Book Antiqua" w:eastAsia="Book Antiqua" w:hAnsi="Book Antiqua" w:cs="Book Antiqua"/>
          <w:sz w:val="24"/>
          <w:szCs w:val="24"/>
        </w:rPr>
      </w:pPr>
    </w:p>
    <w:p w14:paraId="4F36A4C3" w14:textId="77777777" w:rsidR="00E9596D" w:rsidRDefault="00AC0D02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Presenting Sponsor:</w:t>
      </w:r>
    </w:p>
    <w:p w14:paraId="7E5BB25D" w14:textId="77777777" w:rsidR="00E9596D" w:rsidRDefault="00AC0D02">
      <w:pPr>
        <w:pStyle w:val="Body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Comcast NBCUniversal, @ComcastNBCUCI </w:t>
      </w:r>
    </w:p>
    <w:p w14:paraId="1ED69EB6" w14:textId="77777777" w:rsidR="00E9596D" w:rsidRDefault="00E9596D">
      <w:pPr>
        <w:pStyle w:val="Body"/>
        <w:rPr>
          <w:rFonts w:ascii="Book Antiqua" w:eastAsia="Book Antiqua" w:hAnsi="Book Antiqua" w:cs="Book Antiqua"/>
          <w:sz w:val="24"/>
          <w:szCs w:val="24"/>
        </w:rPr>
      </w:pPr>
    </w:p>
    <w:p w14:paraId="2A936896" w14:textId="77777777" w:rsidR="00E9596D" w:rsidRDefault="00AC0D02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Platinum Sponsor:</w:t>
      </w:r>
    </w:p>
    <w:p w14:paraId="74200C5E" w14:textId="77777777" w:rsidR="00E9596D" w:rsidRDefault="00AC0D02">
      <w:pPr>
        <w:pStyle w:val="Body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de-DE"/>
        </w:rPr>
        <w:t>CSX, @CSX</w:t>
      </w:r>
    </w:p>
    <w:p w14:paraId="0C87761A" w14:textId="77777777" w:rsidR="00E9596D" w:rsidRDefault="00E9596D">
      <w:pPr>
        <w:pStyle w:val="Body"/>
        <w:rPr>
          <w:rFonts w:ascii="Book Antiqua" w:eastAsia="Book Antiqua" w:hAnsi="Book Antiqua" w:cs="Book Antiqua"/>
          <w:sz w:val="24"/>
          <w:szCs w:val="24"/>
        </w:rPr>
      </w:pPr>
    </w:p>
    <w:p w14:paraId="43CA71FA" w14:textId="77777777" w:rsidR="00E9596D" w:rsidRDefault="00AC0D02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Sponsors:</w:t>
      </w:r>
    </w:p>
    <w:p w14:paraId="488355F1" w14:textId="77777777" w:rsidR="00E9596D" w:rsidRDefault="00AC0D02">
      <w:pPr>
        <w:pStyle w:val="Body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Corps Network, @TheCorpsNetwork</w:t>
      </w:r>
    </w:p>
    <w:p w14:paraId="7184DB62" w14:textId="77777777" w:rsidR="00E9596D" w:rsidRDefault="00AC0D02">
      <w:pPr>
        <w:pStyle w:val="Body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de-DE"/>
        </w:rPr>
        <w:t>Ewing Marion Kauffman Foundation, @KauffmanFDN</w:t>
      </w:r>
    </w:p>
    <w:p w14:paraId="10E140D5" w14:textId="77777777" w:rsidR="00E9596D" w:rsidRDefault="00E9596D">
      <w:pPr>
        <w:pStyle w:val="Body"/>
        <w:rPr>
          <w:rFonts w:ascii="Book Antiqua" w:eastAsia="Book Antiqua" w:hAnsi="Book Antiqua" w:cs="Book Antiqua"/>
          <w:sz w:val="24"/>
          <w:szCs w:val="24"/>
        </w:rPr>
      </w:pPr>
    </w:p>
    <w:p w14:paraId="2C80D32B" w14:textId="77777777" w:rsidR="00E9596D" w:rsidRDefault="00AC0D02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Voices for National Service Business Council:</w:t>
      </w:r>
    </w:p>
    <w:p w14:paraId="6531DD67" w14:textId="77777777" w:rsidR="00E9596D" w:rsidRDefault="00AC0D02">
      <w:pPr>
        <w:pStyle w:val="Body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Voices for National Service Business Council</w:t>
      </w:r>
      <w:r>
        <w:rPr>
          <w:rFonts w:ascii="Book Antiqua" w:hAnsi="Book Antiqua"/>
          <w:sz w:val="24"/>
          <w:szCs w:val="24"/>
        </w:rPr>
        <w:t xml:space="preserve"> works to highlight the vital role the private sector plays in supporting and investing in national service programs, unleashing citizens to tackle the pressing problems facing their communities.</w:t>
      </w:r>
    </w:p>
    <w:p w14:paraId="4507AEE1" w14:textId="77777777" w:rsidR="00E9596D" w:rsidRDefault="00E9596D">
      <w:pPr>
        <w:pStyle w:val="Body"/>
        <w:rPr>
          <w:rFonts w:ascii="Book Antiqua" w:eastAsia="Book Antiqua" w:hAnsi="Book Antiqua" w:cs="Book Antiqua"/>
          <w:sz w:val="24"/>
          <w:szCs w:val="24"/>
        </w:rPr>
      </w:pPr>
    </w:p>
    <w:p w14:paraId="52CCCE3F" w14:textId="77777777" w:rsidR="00E9596D" w:rsidRDefault="00AC0D02">
      <w:pPr>
        <w:pStyle w:val="Body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@Voices4Service Business Council members [@handles] hel</w:t>
      </w:r>
      <w:r>
        <w:rPr>
          <w:rFonts w:ascii="Book Antiqua" w:hAnsi="Book Antiqua"/>
          <w:sz w:val="24"/>
          <w:szCs w:val="24"/>
        </w:rPr>
        <w:t>p connect private and public sector @nationalservice champions. Thank you for your investment in this critical work! #FriendsofService</w:t>
      </w:r>
    </w:p>
    <w:p w14:paraId="16111EEE" w14:textId="77777777" w:rsidR="00E9596D" w:rsidRDefault="00E9596D">
      <w:pPr>
        <w:pStyle w:val="Body"/>
        <w:rPr>
          <w:rFonts w:ascii="Book Antiqua" w:eastAsia="Book Antiqua" w:hAnsi="Book Antiqua" w:cs="Book Antiqua"/>
          <w:sz w:val="24"/>
          <w:szCs w:val="24"/>
        </w:rPr>
      </w:pPr>
    </w:p>
    <w:p w14:paraId="29DC5459" w14:textId="77777777" w:rsidR="00E9596D" w:rsidRDefault="00AC0D02">
      <w:pPr>
        <w:pStyle w:val="Body"/>
        <w:rPr>
          <w:rFonts w:ascii="Book Antiqua" w:eastAsia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 xml:space="preserve">Draft Messages for Business Council Members: </w:t>
      </w:r>
    </w:p>
    <w:p w14:paraId="049CA38A" w14:textId="77777777" w:rsidR="00E9596D" w:rsidRDefault="00E9596D">
      <w:pPr>
        <w:pStyle w:val="Body"/>
        <w:rPr>
          <w:rFonts w:ascii="Book Antiqua" w:eastAsia="Book Antiqua" w:hAnsi="Book Antiqua" w:cs="Book Antiqua"/>
          <w:sz w:val="24"/>
          <w:szCs w:val="24"/>
        </w:rPr>
      </w:pPr>
    </w:p>
    <w:p w14:paraId="083AAA5F" w14:textId="77777777" w:rsidR="00E9596D" w:rsidRDefault="00AC0D02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>Co-Chairs:</w:t>
      </w:r>
    </w:p>
    <w:p w14:paraId="4DA6ABB1" w14:textId="77777777" w:rsidR="00E9596D" w:rsidRDefault="00AC0D02">
      <w:pPr>
        <w:pStyle w:val="Body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Bank of America, @BankofAmerica</w:t>
      </w:r>
    </w:p>
    <w:p w14:paraId="0E159373" w14:textId="77777777" w:rsidR="00E9596D" w:rsidRDefault="00AC0D02">
      <w:pPr>
        <w:pStyle w:val="Body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Comcast NBCUniversal, @ComcastNBCUCI </w:t>
      </w:r>
    </w:p>
    <w:p w14:paraId="6CC656B3" w14:textId="77777777" w:rsidR="00E9596D" w:rsidRDefault="00AC0D02">
      <w:pPr>
        <w:pStyle w:val="Body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de-DE"/>
        </w:rPr>
        <w:t>CSX, @CSX</w:t>
      </w:r>
      <w:r>
        <w:rPr>
          <w:rFonts w:ascii="Book Antiqua" w:hAnsi="Book Antiqua"/>
          <w:sz w:val="24"/>
          <w:szCs w:val="24"/>
          <w:lang w:val="de-DE"/>
        </w:rPr>
        <w:tab/>
      </w:r>
    </w:p>
    <w:p w14:paraId="0FF90C83" w14:textId="77777777" w:rsidR="00E9596D" w:rsidRDefault="00AC0D02">
      <w:pPr>
        <w:pStyle w:val="Body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Pepsico Foundation, @PepsiCo, #PepsicoFoundation </w:t>
      </w:r>
      <w:r>
        <w:rPr>
          <w:rFonts w:ascii="Times New Roman" w:hAnsi="Times New Roman"/>
          <w:sz w:val="24"/>
          <w:szCs w:val="24"/>
        </w:rPr>
        <w:t>‏</w:t>
      </w:r>
    </w:p>
    <w:p w14:paraId="6061BE40" w14:textId="77777777" w:rsidR="00E9596D" w:rsidRDefault="00AC0D02">
      <w:pPr>
        <w:pStyle w:val="Body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Target, @Target</w:t>
      </w:r>
    </w:p>
    <w:p w14:paraId="20CC9417" w14:textId="77777777" w:rsidR="00E9596D" w:rsidRDefault="00E9596D">
      <w:pPr>
        <w:pStyle w:val="Body"/>
        <w:rPr>
          <w:rFonts w:ascii="Book Antiqua" w:eastAsia="Book Antiqua" w:hAnsi="Book Antiqua" w:cs="Book Antiqua"/>
          <w:sz w:val="24"/>
          <w:szCs w:val="24"/>
        </w:rPr>
      </w:pPr>
    </w:p>
    <w:p w14:paraId="6359ECFA" w14:textId="77777777" w:rsidR="00E9596D" w:rsidRDefault="00AC0D02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Members:</w:t>
      </w:r>
    </w:p>
    <w:p w14:paraId="0BE51C9F" w14:textId="77777777" w:rsidR="00E9596D" w:rsidRDefault="00AC0D02">
      <w:pPr>
        <w:pStyle w:val="Body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AT&amp;T, @ConnectToGood</w:t>
      </w:r>
    </w:p>
    <w:p w14:paraId="6F87C584" w14:textId="77777777" w:rsidR="00E9596D" w:rsidRDefault="00AC0D02">
      <w:pPr>
        <w:pStyle w:val="Body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de-DE"/>
        </w:rPr>
        <w:t>Timberland, @Timberland</w:t>
      </w:r>
    </w:p>
    <w:p w14:paraId="46B15D47" w14:textId="77777777" w:rsidR="00E9596D" w:rsidRDefault="00E9596D">
      <w:pPr>
        <w:pStyle w:val="Body"/>
        <w:rPr>
          <w:rFonts w:ascii="Book Antiqua" w:eastAsia="Book Antiqua" w:hAnsi="Book Antiqua" w:cs="Book Antiqua"/>
          <w:sz w:val="24"/>
          <w:szCs w:val="24"/>
        </w:rPr>
      </w:pPr>
    </w:p>
    <w:p w14:paraId="1D543E3E" w14:textId="77777777" w:rsidR="00E9596D" w:rsidRDefault="00E9596D">
      <w:pPr>
        <w:pStyle w:val="Body"/>
        <w:rPr>
          <w:rFonts w:ascii="Book Antiqua" w:eastAsia="Book Antiqua" w:hAnsi="Book Antiqua" w:cs="Book Antiqua"/>
          <w:sz w:val="24"/>
          <w:szCs w:val="24"/>
        </w:rPr>
      </w:pPr>
    </w:p>
    <w:p w14:paraId="43E49502" w14:textId="77777777" w:rsidR="00E9596D" w:rsidRDefault="00E9596D">
      <w:pPr>
        <w:pStyle w:val="Body"/>
        <w:rPr>
          <w:rFonts w:ascii="Book Antiqua" w:eastAsia="Book Antiqua" w:hAnsi="Book Antiqua" w:cs="Book Antiqua"/>
          <w:sz w:val="24"/>
          <w:szCs w:val="24"/>
        </w:rPr>
      </w:pPr>
    </w:p>
    <w:p w14:paraId="33354851" w14:textId="77777777" w:rsidR="00E9596D" w:rsidRDefault="00AC0D02">
      <w:pPr>
        <w:pStyle w:val="Body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Ex. We are proud to partner and invest in programs like @AmeriCorps and </w:t>
      </w:r>
      <w:r>
        <w:rPr>
          <w:rFonts w:ascii="Book Antiqua" w:hAnsi="Book Antiqua"/>
          <w:sz w:val="24"/>
          <w:szCs w:val="24"/>
        </w:rPr>
        <w:t>@SeniorCorps to help build stronger communities nationwide. That's why we</w:t>
      </w:r>
      <w:r>
        <w:rPr>
          <w:rFonts w:ascii="Book Antiqua" w:hAnsi="Book Antiqua"/>
          <w:sz w:val="24"/>
          <w:szCs w:val="24"/>
        </w:rPr>
        <w:t>’</w:t>
      </w:r>
      <w:r>
        <w:rPr>
          <w:rFonts w:ascii="Book Antiqua" w:hAnsi="Book Antiqua"/>
          <w:sz w:val="24"/>
          <w:szCs w:val="24"/>
        </w:rPr>
        <w:t>re excited to be with @Voices4Service tonight at #FriendsofService to help make sure every American has the opportunity to serve.</w:t>
      </w:r>
    </w:p>
    <w:p w14:paraId="1E24160F" w14:textId="77777777" w:rsidR="00E9596D" w:rsidRDefault="00E9596D">
      <w:pPr>
        <w:pStyle w:val="Body"/>
        <w:rPr>
          <w:rFonts w:ascii="Book Antiqua" w:eastAsia="Book Antiqua" w:hAnsi="Book Antiqua" w:cs="Book Antiqua"/>
          <w:sz w:val="24"/>
          <w:szCs w:val="24"/>
        </w:rPr>
      </w:pPr>
    </w:p>
    <w:p w14:paraId="696EEDA0" w14:textId="77777777" w:rsidR="00E9596D" w:rsidRDefault="00AC0D02">
      <w:pPr>
        <w:pStyle w:val="Body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Ex.@AmeriCorps and @SeniorCorps programs help spark</w:t>
      </w:r>
      <w:r>
        <w:rPr>
          <w:rFonts w:ascii="Book Antiqua" w:hAnsi="Book Antiqua"/>
          <w:sz w:val="24"/>
          <w:szCs w:val="24"/>
        </w:rPr>
        <w:t xml:space="preserve"> leadership in communities around the country while giving back to those most in need. Excited to be with @Voices4Service tonight to help give more Americans that opportunity. #FriendsofService</w:t>
      </w:r>
    </w:p>
    <w:p w14:paraId="5F9F0B75" w14:textId="77777777" w:rsidR="00E9596D" w:rsidRDefault="00E9596D">
      <w:pPr>
        <w:pStyle w:val="Body"/>
        <w:rPr>
          <w:rFonts w:ascii="Book Antiqua" w:eastAsia="Book Antiqua" w:hAnsi="Book Antiqua" w:cs="Book Antiqua"/>
          <w:sz w:val="24"/>
          <w:szCs w:val="24"/>
        </w:rPr>
      </w:pPr>
    </w:p>
    <w:p w14:paraId="73877CC4" w14:textId="77777777" w:rsidR="00E9596D" w:rsidRDefault="00AC0D02">
      <w:pPr>
        <w:pStyle w:val="Body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Post-Event: February 13-15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2FCA4F4F" w14:textId="77777777" w:rsidR="00E9596D" w:rsidRDefault="00AC0D02">
      <w:pPr>
        <w:pStyle w:val="Body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Check out the #FriendsofService h</w:t>
      </w:r>
      <w:r>
        <w:rPr>
          <w:rFonts w:ascii="Book Antiqua" w:hAnsi="Book Antiqua"/>
          <w:sz w:val="24"/>
          <w:szCs w:val="24"/>
        </w:rPr>
        <w:t>ashtag after the event to RT and share anything you may have missed! Don</w:t>
      </w:r>
      <w:r>
        <w:rPr>
          <w:rFonts w:ascii="Book Antiqua" w:hAnsi="Book Antiqua"/>
          <w:sz w:val="24"/>
          <w:szCs w:val="24"/>
        </w:rPr>
        <w:t>’</w:t>
      </w:r>
      <w:r>
        <w:rPr>
          <w:rFonts w:ascii="Book Antiqua" w:hAnsi="Book Antiqua"/>
          <w:sz w:val="24"/>
          <w:szCs w:val="24"/>
        </w:rPr>
        <w:t xml:space="preserve">t forget to include a photo from the event if you decide to share a custom message. </w:t>
      </w:r>
    </w:p>
    <w:p w14:paraId="7F5156F2" w14:textId="77777777" w:rsidR="00E9596D" w:rsidRDefault="00AC0D02">
      <w:pPr>
        <w:pStyle w:val="Body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/>
      </w:r>
      <w:del w:id="13" w:author="Dennis O'Mara" w:date="2019-02-07T11:40:00Z">
        <w:r>
          <w:rPr>
            <w:rFonts w:ascii="Book Antiqua" w:hAnsi="Book Antiqua"/>
            <w:sz w:val="24"/>
            <w:szCs w:val="24"/>
          </w:rPr>
          <w:delText xml:space="preserve">Ex. </w:delText>
        </w:r>
      </w:del>
      <w:r>
        <w:rPr>
          <w:rFonts w:ascii="Book Antiqua" w:hAnsi="Book Antiqua"/>
          <w:sz w:val="24"/>
          <w:szCs w:val="24"/>
        </w:rPr>
        <w:t xml:space="preserve">Thank you to all fellow @nationalservice supporters who attended the #FriendsofService event </w:t>
      </w:r>
      <w:r>
        <w:rPr>
          <w:rFonts w:ascii="Book Antiqua" w:hAnsi="Book Antiqua"/>
          <w:sz w:val="24"/>
          <w:szCs w:val="24"/>
        </w:rPr>
        <w:t>in DC last night. I</w:t>
      </w:r>
      <w:r>
        <w:rPr>
          <w:rFonts w:ascii="Book Antiqua" w:hAnsi="Book Antiqua"/>
          <w:sz w:val="24"/>
          <w:szCs w:val="24"/>
        </w:rPr>
        <w:t>’</w:t>
      </w:r>
      <w:r>
        <w:rPr>
          <w:rFonts w:ascii="Book Antiqua" w:hAnsi="Book Antiqua"/>
          <w:sz w:val="24"/>
          <w:szCs w:val="24"/>
        </w:rPr>
        <w:t xml:space="preserve">m grateful for your efforts to elevate the amazing work happening on the ground to benefit communities across the country. </w:t>
      </w:r>
    </w:p>
    <w:p w14:paraId="6E818C87" w14:textId="77777777" w:rsidR="00E9596D" w:rsidRDefault="00E9596D">
      <w:pPr>
        <w:pStyle w:val="Body"/>
        <w:rPr>
          <w:rFonts w:ascii="Book Antiqua" w:eastAsia="Book Antiqua" w:hAnsi="Book Antiqua" w:cs="Book Antiqua"/>
          <w:sz w:val="24"/>
          <w:szCs w:val="24"/>
        </w:rPr>
      </w:pPr>
    </w:p>
    <w:p w14:paraId="7AF918BE" w14:textId="77777777" w:rsidR="00E9596D" w:rsidRDefault="00AC0D02">
      <w:pPr>
        <w:pStyle w:val="Body"/>
        <w:rPr>
          <w:rFonts w:ascii="Book Antiqua" w:eastAsia="Book Antiqua" w:hAnsi="Book Antiqua" w:cs="Book Antiqua"/>
          <w:sz w:val="24"/>
          <w:szCs w:val="24"/>
        </w:rPr>
      </w:pPr>
      <w:del w:id="14" w:author="Dennis O'Mara" w:date="2019-02-07T11:40:00Z">
        <w:r>
          <w:rPr>
            <w:rFonts w:ascii="Book Antiqua" w:hAnsi="Book Antiqua"/>
            <w:sz w:val="24"/>
            <w:szCs w:val="24"/>
          </w:rPr>
          <w:delText xml:space="preserve">Ex. </w:delText>
        </w:r>
      </w:del>
      <w:r>
        <w:rPr>
          <w:rFonts w:ascii="Book Antiqua" w:hAnsi="Book Antiqua"/>
          <w:sz w:val="24"/>
          <w:szCs w:val="24"/>
        </w:rPr>
        <w:t>Since 2003, @Voices4Service has been working to give every American the opportunity to serve through progra</w:t>
      </w:r>
      <w:r>
        <w:rPr>
          <w:rFonts w:ascii="Book Antiqua" w:hAnsi="Book Antiqua"/>
          <w:sz w:val="24"/>
          <w:szCs w:val="24"/>
        </w:rPr>
        <w:t xml:space="preserve">ms like @AmeriCorps &amp; @SeniorCorps. Join the growing movement: </w:t>
      </w:r>
      <w:hyperlink r:id="rId17" w:history="1">
        <w:r>
          <w:rPr>
            <w:rStyle w:val="Hyperlink1"/>
          </w:rPr>
          <w:t>https://voicesforservice.org/take-action/join-our-movement/</w:t>
        </w:r>
      </w:hyperlink>
      <w:r>
        <w:rPr>
          <w:rFonts w:ascii="Book Antiqua" w:hAnsi="Book Antiqua"/>
          <w:sz w:val="24"/>
          <w:szCs w:val="24"/>
        </w:rPr>
        <w:t xml:space="preserve"> #FriendsofService</w:t>
      </w:r>
    </w:p>
    <w:p w14:paraId="41371B0C" w14:textId="77777777" w:rsidR="00E9596D" w:rsidRDefault="00E9596D">
      <w:pPr>
        <w:pStyle w:val="Body"/>
      </w:pPr>
    </w:p>
    <w:sectPr w:rsidR="00E9596D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2" w:author="Dennis O'Mara" w:date="2019-02-07T11:38:00Z" w:initials="">
    <w:p w14:paraId="20CADFC6" w14:textId="77777777" w:rsidR="00E9596D" w:rsidRDefault="00E9596D">
      <w:pPr>
        <w:pStyle w:val="Default"/>
      </w:pPr>
    </w:p>
    <w:p w14:paraId="21F76E8C" w14:textId="77777777" w:rsidR="00E9596D" w:rsidRDefault="00AC0D02">
      <w:pPr>
        <w:pStyle w:val="Default"/>
      </w:pPr>
      <w:r>
        <w:rPr>
          <w:rFonts w:eastAsia="Arial Unicode MS" w:cs="Arial Unicode MS"/>
        </w:rPr>
        <w:t>Might be an easier way to work in #Stand4Service. I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 xml:space="preserve">m just a bit concerned having it in the other tweet jumbles the message a bit too much.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F76E8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CD406" w14:textId="77777777" w:rsidR="00AC0D02" w:rsidRDefault="00AC0D02">
      <w:r>
        <w:separator/>
      </w:r>
    </w:p>
  </w:endnote>
  <w:endnote w:type="continuationSeparator" w:id="0">
    <w:p w14:paraId="59A16528" w14:textId="77777777" w:rsidR="00AC0D02" w:rsidRDefault="00AC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A755E" w14:textId="3386BB58" w:rsidR="00E9596D" w:rsidRDefault="00AC0D02">
    <w:pPr>
      <w:pStyle w:val="Foot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C1407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6195E" w14:textId="77777777" w:rsidR="00AC0D02" w:rsidRDefault="00AC0D02">
      <w:r>
        <w:separator/>
      </w:r>
    </w:p>
  </w:footnote>
  <w:footnote w:type="continuationSeparator" w:id="0">
    <w:p w14:paraId="4F3B7503" w14:textId="77777777" w:rsidR="00AC0D02" w:rsidRDefault="00AC0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1B27D" w14:textId="77777777" w:rsidR="00E9596D" w:rsidRDefault="00E9596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74E"/>
    <w:multiLevelType w:val="hybridMultilevel"/>
    <w:tmpl w:val="D292E898"/>
    <w:styleLink w:val="ImportedStyle1"/>
    <w:lvl w:ilvl="0" w:tplc="B09CCB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004E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721E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7E21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A07FC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D211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B42F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94330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B459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C32735"/>
    <w:multiLevelType w:val="hybridMultilevel"/>
    <w:tmpl w:val="D292E89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6D"/>
    <w:rsid w:val="00AC0D02"/>
    <w:rsid w:val="00C14078"/>
    <w:rsid w:val="00E9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1BF5C"/>
  <w15:docId w15:val="{913E9C62-4B20-4A63-A606-A422465A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Book Antiqua" w:eastAsia="Book Antiqua" w:hAnsi="Book Antiqua" w:cs="Book Antiqua"/>
      <w:b/>
      <w:bCs/>
      <w:color w:val="0563C1"/>
      <w:sz w:val="24"/>
      <w:szCs w:val="24"/>
      <w:u w:val="single" w:color="0563C1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1">
    <w:name w:val="Hyperlink.1"/>
    <w:basedOn w:val="Link"/>
    <w:rPr>
      <w:rFonts w:ascii="Book Antiqua" w:eastAsia="Book Antiqua" w:hAnsi="Book Antiqua" w:cs="Book Antiqua"/>
      <w:color w:val="0563C1"/>
      <w:sz w:val="24"/>
      <w:szCs w:val="24"/>
      <w:u w:val="single" w:color="0563C1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Voices4Service" TargetMode="External"/><Relationship Id="rId13" Type="http://schemas.openxmlformats.org/officeDocument/2006/relationships/hyperlink" Target="mailto:.@AmeriCorp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voicesforservice.org/friends-of-national-service-awards-dinner" TargetMode="External"/><Relationship Id="rId17" Type="http://schemas.openxmlformats.org/officeDocument/2006/relationships/hyperlink" Target="https://voicesforservice.org/take-action/join-our-movement/" TargetMode="Externa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oicesforservice.org/friends-of-national-service-awards-dinner" TargetMode="External"/><Relationship Id="rId5" Type="http://schemas.openxmlformats.org/officeDocument/2006/relationships/footnotes" Target="footnotes.xml"/><Relationship Id="rId15" Type="http://schemas.openxmlformats.org/officeDocument/2006/relationships/comments" Target="comments.xml"/><Relationship Id="rId10" Type="http://schemas.openxmlformats.org/officeDocument/2006/relationships/hyperlink" Target="https://voicesforservice.org/friends-of-national-service-awards-dinner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voices4service/" TargetMode="External"/><Relationship Id="rId14" Type="http://schemas.openxmlformats.org/officeDocument/2006/relationships/hyperlink" Target="https://voicesforservice.org/friends-of-national-service-awards-dinner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Year</dc:creator>
  <cp:lastModifiedBy>City Year</cp:lastModifiedBy>
  <cp:revision>2</cp:revision>
  <dcterms:created xsi:type="dcterms:W3CDTF">2019-02-08T18:37:00Z</dcterms:created>
  <dcterms:modified xsi:type="dcterms:W3CDTF">2019-02-08T18:37:00Z</dcterms:modified>
</cp:coreProperties>
</file>